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B8F4" w14:textId="77777777" w:rsidR="006613E1" w:rsidRPr="002C2AC9" w:rsidRDefault="006613E1" w:rsidP="006613E1">
      <w:pPr>
        <w:pStyle w:val="Title"/>
      </w:pPr>
      <w:r w:rsidRPr="002C2AC9">
        <w:t>St. Timothy Lutheran Church</w:t>
      </w:r>
    </w:p>
    <w:p w14:paraId="691BDF25" w14:textId="3AAEE0FC" w:rsidR="00A03851" w:rsidRDefault="00A9522D" w:rsidP="00A03851">
      <w:pPr>
        <w:pStyle w:val="Subtitle"/>
      </w:pPr>
      <w:r>
        <w:t>Easter</w:t>
      </w:r>
      <w:r w:rsidR="006613E1" w:rsidRPr="00D82A9B">
        <w:t xml:space="preserve"> </w:t>
      </w:r>
      <w:r w:rsidR="001F3BF4">
        <w:t>Sunday</w:t>
      </w:r>
    </w:p>
    <w:p w14:paraId="42F73352" w14:textId="68D9C9A5" w:rsidR="006613E1" w:rsidRDefault="00A03851" w:rsidP="00A03851">
      <w:pPr>
        <w:pStyle w:val="Subtitle"/>
      </w:pPr>
      <w:r>
        <w:fldChar w:fldCharType="begin">
          <w:ffData>
            <w:name w:val="Text80"/>
            <w:enabled/>
            <w:calcOnExit w:val="0"/>
            <w:textInput/>
          </w:ffData>
        </w:fldChar>
      </w:r>
      <w:bookmarkStart w:id="0" w:name="Text80"/>
      <w:r>
        <w:instrText xml:space="preserve"> FORMTEXT </w:instrText>
      </w:r>
      <w:r>
        <w:fldChar w:fldCharType="separate"/>
      </w:r>
      <w:r>
        <w:rPr>
          <w:noProof/>
        </w:rPr>
        <w:t>April 4, 2021</w:t>
      </w:r>
      <w:r>
        <w:fldChar w:fldCharType="end"/>
      </w:r>
      <w:bookmarkEnd w:id="0"/>
      <w:r w:rsidR="006358F3">
        <w:t xml:space="preserve"> </w:t>
      </w:r>
      <w:r w:rsidR="00961C1A">
        <w:t>–</w:t>
      </w:r>
      <w:r w:rsidR="00956E31">
        <w:t xml:space="preserve"> </w:t>
      </w:r>
      <w:r w:rsidR="004C7601">
        <w:t>10:0</w:t>
      </w:r>
      <w:r w:rsidR="00961C1A">
        <w:t>0</w:t>
      </w:r>
      <w:r w:rsidR="006613E1" w:rsidRPr="002C2AC9">
        <w:t xml:space="preserve"> a.m.</w:t>
      </w:r>
    </w:p>
    <w:p w14:paraId="0619BACD" w14:textId="77777777" w:rsidR="00A03851" w:rsidRPr="00A36E71" w:rsidRDefault="00A03851" w:rsidP="00A03851">
      <w:pPr>
        <w:pStyle w:val="Subtitle"/>
      </w:pPr>
    </w:p>
    <w:p w14:paraId="2078A310" w14:textId="04C82792" w:rsidR="006613E1" w:rsidRPr="00D01447" w:rsidRDefault="007628AD" w:rsidP="006613E1">
      <w:pPr>
        <w:tabs>
          <w:tab w:val="left" w:pos="180"/>
          <w:tab w:val="right" w:pos="6480"/>
        </w:tabs>
        <w:ind w:right="180"/>
        <w:jc w:val="both"/>
        <w:rPr>
          <w:rFonts w:ascii="Verdana" w:hAnsi="Verdana"/>
          <w:sz w:val="22"/>
          <w:szCs w:val="22"/>
        </w:rPr>
      </w:pPr>
      <w:r>
        <w:rPr>
          <w:rFonts w:ascii="Verdana" w:hAnsi="Verdana"/>
          <w:sz w:val="22"/>
          <w:szCs w:val="22"/>
        </w:rPr>
        <w:t xml:space="preserve">Welcome everyone and </w:t>
      </w:r>
      <w:r w:rsidRPr="0023682E">
        <w:rPr>
          <w:rFonts w:ascii="Verdana" w:hAnsi="Verdana"/>
          <w:b/>
          <w:bCs/>
          <w:color w:val="0070C0"/>
          <w:szCs w:val="24"/>
        </w:rPr>
        <w:t>Happy Easter</w:t>
      </w:r>
      <w:r>
        <w:rPr>
          <w:rFonts w:ascii="Verdana" w:hAnsi="Verdana"/>
          <w:sz w:val="22"/>
          <w:szCs w:val="22"/>
        </w:rPr>
        <w:t xml:space="preserve">!  </w:t>
      </w:r>
      <w:r w:rsidR="00531522">
        <w:rPr>
          <w:rFonts w:ascii="Verdana" w:hAnsi="Verdana"/>
          <w:sz w:val="22"/>
          <w:szCs w:val="22"/>
        </w:rPr>
        <w:t>Thank you for being a part of our St. Timothy family on this joyous day!</w:t>
      </w:r>
      <w:r w:rsidR="0023682E">
        <w:rPr>
          <w:rFonts w:ascii="Verdana" w:hAnsi="Verdana"/>
          <w:sz w:val="22"/>
          <w:szCs w:val="22"/>
        </w:rPr>
        <w:t xml:space="preserve">  Turn to FM 98.3 on your car radio and listen to our prelude until the service begins at 10:00.</w:t>
      </w:r>
    </w:p>
    <w:p w14:paraId="4F146139" w14:textId="0DA2C7C3" w:rsidR="006613E1" w:rsidRDefault="00CD7024" w:rsidP="006613E1">
      <w:pPr>
        <w:tabs>
          <w:tab w:val="left" w:pos="180"/>
          <w:tab w:val="right" w:pos="6480"/>
        </w:tabs>
        <w:ind w:right="180"/>
        <w:jc w:val="both"/>
        <w:rPr>
          <w:rFonts w:ascii="Verdana" w:hAnsi="Verdana"/>
          <w:sz w:val="22"/>
          <w:szCs w:val="22"/>
        </w:rPr>
      </w:pPr>
      <w:r>
        <w:rPr>
          <w:rFonts w:ascii="Verdana" w:hAnsi="Verdana"/>
          <w:b/>
          <w:bCs/>
          <w:noProof/>
          <w:sz w:val="28"/>
          <w:szCs w:val="28"/>
        </w:rPr>
        <w:drawing>
          <wp:anchor distT="0" distB="0" distL="114300" distR="114300" simplePos="0" relativeHeight="251669504" behindDoc="0" locked="0" layoutInCell="1" allowOverlap="1" wp14:anchorId="4098EF38" wp14:editId="3006EBF4">
            <wp:simplePos x="0" y="0"/>
            <wp:positionH relativeFrom="column">
              <wp:posOffset>681355</wp:posOffset>
            </wp:positionH>
            <wp:positionV relativeFrom="paragraph">
              <wp:posOffset>50151</wp:posOffset>
            </wp:positionV>
            <wp:extent cx="3313200" cy="260646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alphaModFix amt="20000"/>
                    </a:blip>
                    <a:stretch>
                      <a:fillRect/>
                    </a:stretch>
                  </pic:blipFill>
                  <pic:spPr>
                    <a:xfrm>
                      <a:off x="0" y="0"/>
                      <a:ext cx="3313200" cy="2606467"/>
                    </a:xfrm>
                    <a:prstGeom prst="rect">
                      <a:avLst/>
                    </a:prstGeom>
                  </pic:spPr>
                </pic:pic>
              </a:graphicData>
            </a:graphic>
            <wp14:sizeRelH relativeFrom="page">
              <wp14:pctWidth>0</wp14:pctWidth>
            </wp14:sizeRelH>
            <wp14:sizeRelV relativeFrom="page">
              <wp14:pctHeight>0</wp14:pctHeight>
            </wp14:sizeRelV>
          </wp:anchor>
        </w:drawing>
      </w:r>
    </w:p>
    <w:p w14:paraId="55F2098F" w14:textId="39E4AE55" w:rsidR="0023682E" w:rsidRDefault="0023682E" w:rsidP="006613E1">
      <w:pPr>
        <w:tabs>
          <w:tab w:val="left" w:pos="180"/>
          <w:tab w:val="right" w:pos="6480"/>
        </w:tabs>
        <w:ind w:right="180"/>
        <w:jc w:val="both"/>
        <w:rPr>
          <w:rFonts w:ascii="Verdana" w:hAnsi="Verdana"/>
          <w:sz w:val="22"/>
          <w:szCs w:val="22"/>
        </w:rPr>
      </w:pPr>
      <w:r>
        <w:rPr>
          <w:rFonts w:ascii="Verdana" w:hAnsi="Verdana"/>
          <w:sz w:val="22"/>
          <w:szCs w:val="22"/>
        </w:rPr>
        <w:t>Announcements</w:t>
      </w:r>
    </w:p>
    <w:p w14:paraId="256DB550" w14:textId="1EC7BEF7" w:rsidR="0023682E" w:rsidRPr="00D01447" w:rsidRDefault="0023682E" w:rsidP="006613E1">
      <w:pPr>
        <w:tabs>
          <w:tab w:val="left" w:pos="180"/>
          <w:tab w:val="right" w:pos="6480"/>
        </w:tabs>
        <w:ind w:right="180"/>
        <w:jc w:val="both"/>
        <w:rPr>
          <w:rFonts w:ascii="Verdana" w:hAnsi="Verdana"/>
          <w:sz w:val="22"/>
          <w:szCs w:val="22"/>
        </w:rPr>
      </w:pPr>
    </w:p>
    <w:p w14:paraId="5BE29B53" w14:textId="743A1F5D" w:rsidR="007951EF" w:rsidRPr="00D01447" w:rsidRDefault="007951EF" w:rsidP="007951EF">
      <w:pPr>
        <w:tabs>
          <w:tab w:val="left" w:pos="180"/>
          <w:tab w:val="right" w:pos="6480"/>
        </w:tabs>
        <w:ind w:right="180"/>
        <w:jc w:val="both"/>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u w:val="single"/>
        </w:rPr>
        <w:t>Call to Worship</w:t>
      </w:r>
      <w:r w:rsidRPr="00D01447">
        <w:rPr>
          <w:rFonts w:ascii="Verdana" w:hAnsi="Verdana"/>
          <w:sz w:val="22"/>
          <w:szCs w:val="22"/>
        </w:rPr>
        <w:t xml:space="preserve"> (repeat 3 times)</w:t>
      </w:r>
    </w:p>
    <w:p w14:paraId="1F6DB444" w14:textId="240D8319" w:rsidR="0004572C" w:rsidRPr="00D01447" w:rsidRDefault="007951EF" w:rsidP="006613E1">
      <w:pPr>
        <w:tabs>
          <w:tab w:val="left" w:pos="180"/>
          <w:tab w:val="right" w:pos="6480"/>
        </w:tabs>
        <w:ind w:right="180"/>
        <w:jc w:val="both"/>
        <w:rPr>
          <w:rFonts w:ascii="Verdana" w:hAnsi="Verdana"/>
          <w:sz w:val="22"/>
          <w:szCs w:val="22"/>
        </w:rPr>
      </w:pPr>
      <w:r w:rsidRPr="00D01447">
        <w:rPr>
          <w:rFonts w:ascii="Verdana" w:hAnsi="Verdana"/>
          <w:sz w:val="22"/>
          <w:szCs w:val="22"/>
        </w:rPr>
        <w:tab/>
      </w:r>
      <w:r w:rsidR="0004572C" w:rsidRPr="00D01447">
        <w:rPr>
          <w:rFonts w:ascii="Verdana" w:hAnsi="Verdana"/>
          <w:sz w:val="22"/>
          <w:szCs w:val="22"/>
        </w:rPr>
        <w:t>P: Alleluia!</w:t>
      </w:r>
    </w:p>
    <w:p w14:paraId="4EA96ADF" w14:textId="1878876D" w:rsidR="0004572C" w:rsidRPr="00D01447" w:rsidRDefault="0004572C" w:rsidP="0004572C">
      <w:pPr>
        <w:tabs>
          <w:tab w:val="left" w:pos="180"/>
          <w:tab w:val="left" w:pos="540"/>
          <w:tab w:val="right" w:pos="6480"/>
        </w:tabs>
        <w:ind w:right="180"/>
        <w:jc w:val="both"/>
        <w:rPr>
          <w:rFonts w:ascii="Verdana" w:hAnsi="Verdana"/>
          <w:sz w:val="22"/>
          <w:szCs w:val="22"/>
        </w:rPr>
      </w:pPr>
      <w:r w:rsidRPr="00D01447">
        <w:rPr>
          <w:rFonts w:ascii="Verdana" w:hAnsi="Verdana"/>
          <w:sz w:val="22"/>
          <w:szCs w:val="22"/>
        </w:rPr>
        <w:tab/>
      </w:r>
      <w:r w:rsidR="00D36157">
        <w:rPr>
          <w:rFonts w:ascii="Verdana" w:hAnsi="Verdana"/>
          <w:sz w:val="22"/>
          <w:szCs w:val="22"/>
        </w:rPr>
        <w:t xml:space="preserve">    </w:t>
      </w:r>
      <w:r w:rsidRPr="00D01447">
        <w:rPr>
          <w:rFonts w:ascii="Verdana" w:hAnsi="Verdana"/>
          <w:sz w:val="22"/>
          <w:szCs w:val="22"/>
        </w:rPr>
        <w:t>Christ is Risen!</w:t>
      </w:r>
    </w:p>
    <w:p w14:paraId="5475C281" w14:textId="175D85D7" w:rsidR="0004572C" w:rsidRPr="00D01447" w:rsidRDefault="0004572C" w:rsidP="0004572C">
      <w:pPr>
        <w:tabs>
          <w:tab w:val="left" w:pos="180"/>
          <w:tab w:val="left" w:pos="540"/>
          <w:tab w:val="right" w:pos="6480"/>
        </w:tabs>
        <w:ind w:right="180"/>
        <w:jc w:val="both"/>
        <w:rPr>
          <w:rFonts w:ascii="Verdana" w:hAnsi="Verdana"/>
          <w:b/>
          <w:sz w:val="22"/>
          <w:szCs w:val="22"/>
        </w:rPr>
      </w:pPr>
      <w:r w:rsidRPr="00D01447">
        <w:rPr>
          <w:rFonts w:ascii="Verdana" w:hAnsi="Verdana"/>
          <w:sz w:val="22"/>
          <w:szCs w:val="22"/>
        </w:rPr>
        <w:tab/>
      </w:r>
      <w:r w:rsidRPr="00D01447">
        <w:rPr>
          <w:rFonts w:ascii="Verdana" w:hAnsi="Verdana"/>
          <w:b/>
          <w:sz w:val="22"/>
          <w:szCs w:val="22"/>
        </w:rPr>
        <w:t>C:</w:t>
      </w:r>
      <w:r w:rsidRPr="00D01447">
        <w:rPr>
          <w:rFonts w:ascii="Verdana" w:hAnsi="Verdana"/>
          <w:b/>
          <w:sz w:val="22"/>
          <w:szCs w:val="22"/>
        </w:rPr>
        <w:tab/>
        <w:t>HE IS RISEN INDEED!</w:t>
      </w:r>
    </w:p>
    <w:p w14:paraId="44B3B25E" w14:textId="3A1AEFD7" w:rsidR="0004572C" w:rsidRPr="00D01447" w:rsidRDefault="0004572C" w:rsidP="0004572C">
      <w:pPr>
        <w:tabs>
          <w:tab w:val="left" w:pos="90"/>
          <w:tab w:val="left" w:pos="450"/>
          <w:tab w:val="right" w:pos="6480"/>
        </w:tabs>
        <w:ind w:right="180"/>
        <w:jc w:val="both"/>
        <w:rPr>
          <w:rFonts w:ascii="Verdana" w:hAnsi="Verdana"/>
          <w:b/>
          <w:color w:val="FF0000"/>
          <w:sz w:val="22"/>
          <w:szCs w:val="22"/>
        </w:rPr>
      </w:pPr>
    </w:p>
    <w:p w14:paraId="126DE320" w14:textId="77777777" w:rsidR="006E0964" w:rsidRPr="00FC1C88" w:rsidRDefault="006E0964" w:rsidP="006E0964">
      <w:pPr>
        <w:tabs>
          <w:tab w:val="left" w:pos="90"/>
          <w:tab w:val="left" w:pos="450"/>
          <w:tab w:val="right" w:pos="6480"/>
        </w:tabs>
        <w:ind w:left="-90" w:right="180"/>
        <w:jc w:val="both"/>
        <w:rPr>
          <w:rFonts w:ascii="Verdana" w:hAnsi="Verdana"/>
          <w:sz w:val="22"/>
        </w:rPr>
      </w:pPr>
      <w:r w:rsidRPr="00FC1C88">
        <w:rPr>
          <w:rFonts w:ascii="Verdana" w:hAnsi="Verdana"/>
          <w:b/>
          <w:color w:val="FF0000"/>
          <w:sz w:val="22"/>
        </w:rPr>
        <w:t>*</w:t>
      </w:r>
      <w:r w:rsidRPr="00FC1C88">
        <w:rPr>
          <w:rFonts w:ascii="Verdana" w:hAnsi="Verdana"/>
          <w:sz w:val="22"/>
          <w:u w:val="single"/>
        </w:rPr>
        <w:t>Confession and Forgiveness</w:t>
      </w:r>
      <w:r w:rsidRPr="00FC1C88">
        <w:rPr>
          <w:rFonts w:ascii="Verdana" w:hAnsi="Verdana"/>
          <w:sz w:val="22"/>
        </w:rPr>
        <w:tab/>
      </w:r>
    </w:p>
    <w:p w14:paraId="1CAEFF65" w14:textId="068910A1" w:rsidR="006E0964" w:rsidRPr="00FC1C88" w:rsidRDefault="006E0964" w:rsidP="006E0964">
      <w:pPr>
        <w:pStyle w:val="BodyText"/>
        <w:tabs>
          <w:tab w:val="left" w:pos="90"/>
          <w:tab w:val="left" w:pos="360"/>
          <w:tab w:val="left" w:pos="450"/>
          <w:tab w:val="right" w:pos="6480"/>
        </w:tabs>
        <w:ind w:left="90" w:right="180" w:hanging="90"/>
        <w:jc w:val="both"/>
        <w:rPr>
          <w:rFonts w:ascii="Verdana" w:hAnsi="Verdana"/>
          <w:sz w:val="22"/>
        </w:rPr>
      </w:pPr>
      <w:r w:rsidRPr="00FC1C88">
        <w:rPr>
          <w:rFonts w:ascii="Verdana" w:hAnsi="Verdana"/>
          <w:sz w:val="22"/>
        </w:rPr>
        <w:tab/>
        <w:t>P:</w:t>
      </w:r>
      <w:r w:rsidRPr="00FC1C88">
        <w:rPr>
          <w:rFonts w:ascii="Verdana" w:hAnsi="Verdana"/>
          <w:sz w:val="22"/>
        </w:rPr>
        <w:tab/>
        <w:t xml:space="preserve"> </w:t>
      </w:r>
      <w:r>
        <w:rPr>
          <w:rFonts w:ascii="Verdana" w:hAnsi="Verdana"/>
          <w:sz w:val="22"/>
        </w:rPr>
        <w:t>Blessed be the holy Trinity, One God, the life beyond all death, the joy beyond all sorrow, our everlasting home.</w:t>
      </w:r>
    </w:p>
    <w:p w14:paraId="00888516" w14:textId="15493033" w:rsidR="006E0964" w:rsidRPr="00FC1C88" w:rsidRDefault="006E0964" w:rsidP="006E0964">
      <w:pPr>
        <w:pStyle w:val="BodyText"/>
        <w:tabs>
          <w:tab w:val="left" w:pos="90"/>
          <w:tab w:val="left" w:pos="360"/>
          <w:tab w:val="left" w:pos="450"/>
          <w:tab w:val="right" w:pos="6480"/>
        </w:tabs>
        <w:ind w:right="180"/>
        <w:jc w:val="both"/>
        <w:rPr>
          <w:rFonts w:ascii="Verdana" w:hAnsi="Verdana"/>
          <w:sz w:val="22"/>
        </w:rPr>
      </w:pPr>
      <w:r w:rsidRPr="00FC1C88">
        <w:rPr>
          <w:rFonts w:ascii="Verdana" w:hAnsi="Verdana"/>
          <w:b/>
          <w:sz w:val="22"/>
        </w:rPr>
        <w:tab/>
        <w:t>C:  Amen</w:t>
      </w:r>
      <w:r w:rsidRPr="00FC1C88">
        <w:rPr>
          <w:rFonts w:ascii="Verdana" w:hAnsi="Verdana"/>
          <w:sz w:val="22"/>
        </w:rPr>
        <w:tab/>
      </w:r>
    </w:p>
    <w:p w14:paraId="106643BC" w14:textId="61AAC47E" w:rsidR="006E0964" w:rsidRPr="00FC1C88" w:rsidRDefault="006E0964" w:rsidP="006E0964">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Rejoicing in Christ’s victory over sin and death, let us come before God who calls us to repentance.</w:t>
      </w:r>
    </w:p>
    <w:p w14:paraId="3E413341" w14:textId="517B3555" w:rsidR="006E0964" w:rsidRPr="00FC1C88" w:rsidRDefault="006E0964" w:rsidP="006E0964">
      <w:pPr>
        <w:pStyle w:val="BodyText"/>
        <w:tabs>
          <w:tab w:val="left" w:pos="90"/>
          <w:tab w:val="left" w:pos="450"/>
          <w:tab w:val="left" w:pos="720"/>
          <w:tab w:val="right" w:pos="6480"/>
        </w:tabs>
        <w:jc w:val="center"/>
        <w:rPr>
          <w:rFonts w:ascii="Verdana" w:hAnsi="Verdana"/>
          <w:sz w:val="22"/>
        </w:rPr>
      </w:pPr>
      <w:r w:rsidRPr="00FC1C88">
        <w:rPr>
          <w:rFonts w:ascii="Verdana" w:hAnsi="Verdana"/>
          <w:sz w:val="22"/>
        </w:rPr>
        <w:t>(A moment of silent reflection and confession)</w:t>
      </w:r>
    </w:p>
    <w:p w14:paraId="66580D2E" w14:textId="5DEA35E0" w:rsidR="006E0964" w:rsidRPr="00FC1C88" w:rsidRDefault="006E0964" w:rsidP="006E0964">
      <w:pPr>
        <w:pStyle w:val="BodyText"/>
        <w:tabs>
          <w:tab w:val="left" w:pos="90"/>
          <w:tab w:val="left" w:pos="450"/>
          <w:tab w:val="left" w:pos="720"/>
          <w:tab w:val="right" w:pos="6480"/>
        </w:tabs>
        <w:jc w:val="both"/>
        <w:rPr>
          <w:rFonts w:ascii="Verdana" w:hAnsi="Verdana"/>
          <w:sz w:val="22"/>
        </w:rPr>
      </w:pPr>
      <w:r w:rsidRPr="00FC1C88">
        <w:rPr>
          <w:rFonts w:ascii="Verdana" w:hAnsi="Verdana"/>
          <w:sz w:val="22"/>
        </w:rPr>
        <w:tab/>
        <w:t xml:space="preserve">P: </w:t>
      </w:r>
      <w:r>
        <w:rPr>
          <w:rFonts w:ascii="Verdana" w:hAnsi="Verdana"/>
          <w:sz w:val="22"/>
        </w:rPr>
        <w:t>God of life,</w:t>
      </w:r>
    </w:p>
    <w:p w14:paraId="5AFE87A9" w14:textId="37D985D3" w:rsidR="006E0964" w:rsidRPr="00FC1C88" w:rsidRDefault="006E0964" w:rsidP="006E0964">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b/>
          <w:sz w:val="22"/>
        </w:rPr>
        <w:tab/>
        <w:t>C:</w:t>
      </w:r>
      <w:r w:rsidRPr="00FC1C88">
        <w:rPr>
          <w:rFonts w:ascii="Verdana" w:hAnsi="Verdana"/>
          <w:b/>
          <w:sz w:val="22"/>
        </w:rPr>
        <w:tab/>
      </w:r>
      <w:r>
        <w:rPr>
          <w:rFonts w:ascii="Verdana" w:hAnsi="Verdana"/>
          <w:b/>
          <w:sz w:val="22"/>
        </w:rPr>
        <w:t xml:space="preserve">By the resurrection of your Son you make everything new.  Newness scares us, and we confess to shutting our doors in fear.  </w:t>
      </w:r>
      <w:r w:rsidR="00167ACA">
        <w:rPr>
          <w:rFonts w:ascii="Verdana" w:hAnsi="Verdana"/>
          <w:b/>
          <w:sz w:val="22"/>
        </w:rPr>
        <w:t>W</w:t>
      </w:r>
      <w:r>
        <w:rPr>
          <w:rFonts w:ascii="Verdana" w:hAnsi="Verdana"/>
          <w:b/>
          <w:sz w:val="22"/>
        </w:rPr>
        <w:t xml:space="preserve">e have not listened to voices that challenge us.  We have resisted the Holy Spirit moving us in new directions.  Our hearts are slow to believe your promises.  Forgive us, O God, and renew us to embrace without fear the new life you have given us in Jesus Christ.  </w:t>
      </w:r>
      <w:r w:rsidRPr="00FC1C88">
        <w:rPr>
          <w:rFonts w:ascii="Verdana" w:hAnsi="Verdana"/>
          <w:b/>
          <w:sz w:val="22"/>
        </w:rPr>
        <w:t>Amen</w:t>
      </w:r>
    </w:p>
    <w:p w14:paraId="71A73216" w14:textId="19A6E927" w:rsidR="006E0964" w:rsidRPr="00FC1C88" w:rsidRDefault="006E0964" w:rsidP="006E0964">
      <w:pPr>
        <w:pStyle w:val="BodyText"/>
        <w:tabs>
          <w:tab w:val="left" w:pos="90"/>
          <w:tab w:val="left" w:pos="54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72C3899F" w14:textId="3AA2D496" w:rsidR="006613E1" w:rsidRPr="00D01447" w:rsidRDefault="006E0964" w:rsidP="006E0964">
      <w:pPr>
        <w:pStyle w:val="BodyText"/>
        <w:tabs>
          <w:tab w:val="left" w:pos="90"/>
          <w:tab w:val="left" w:pos="540"/>
          <w:tab w:val="left" w:pos="720"/>
          <w:tab w:val="right" w:pos="6480"/>
        </w:tabs>
        <w:ind w:left="90" w:hanging="90"/>
        <w:jc w:val="both"/>
        <w:rPr>
          <w:rFonts w:ascii="Verdana" w:hAnsi="Verdana"/>
          <w:sz w:val="22"/>
          <w:szCs w:val="22"/>
        </w:rPr>
      </w:pPr>
      <w:r w:rsidRPr="00FC1C88">
        <w:rPr>
          <w:rFonts w:ascii="Verdana" w:hAnsi="Verdana"/>
          <w:b/>
          <w:sz w:val="22"/>
        </w:rPr>
        <w:tab/>
        <w:t>C:</w:t>
      </w:r>
      <w:r w:rsidRPr="00FC1C88">
        <w:rPr>
          <w:rFonts w:ascii="Verdana" w:hAnsi="Verdana"/>
          <w:b/>
          <w:sz w:val="22"/>
        </w:rPr>
        <w:tab/>
        <w:t>Amen</w:t>
      </w:r>
    </w:p>
    <w:p w14:paraId="52837DD7" w14:textId="5A5711AC" w:rsidR="006613E1" w:rsidRPr="00D01447"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197F7C4C" w14:textId="71E10464" w:rsidR="00A9522D" w:rsidRPr="00D01447"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D01447">
        <w:rPr>
          <w:rFonts w:ascii="Verdana" w:hAnsi="Verdana"/>
          <w:b/>
          <w:color w:val="FF0000"/>
          <w:sz w:val="22"/>
          <w:szCs w:val="22"/>
        </w:rPr>
        <w:t>*</w:t>
      </w:r>
      <w:r w:rsidRPr="00D01447">
        <w:rPr>
          <w:rFonts w:ascii="Verdana" w:hAnsi="Verdana"/>
          <w:b/>
          <w:color w:val="FF0000"/>
          <w:sz w:val="22"/>
          <w:szCs w:val="22"/>
        </w:rPr>
        <w:tab/>
      </w:r>
      <w:r w:rsidRPr="00D01447">
        <w:rPr>
          <w:rFonts w:ascii="Verdana" w:hAnsi="Verdana"/>
          <w:sz w:val="22"/>
          <w:szCs w:val="22"/>
          <w:u w:val="single"/>
        </w:rPr>
        <w:t>Praise Song</w:t>
      </w:r>
      <w:r w:rsidRPr="00D01447">
        <w:rPr>
          <w:rFonts w:ascii="Verdana" w:hAnsi="Verdana"/>
          <w:sz w:val="22"/>
          <w:szCs w:val="22"/>
        </w:rPr>
        <w:tab/>
      </w:r>
      <w:r w:rsidR="00702269">
        <w:rPr>
          <w:rFonts w:ascii="Verdana" w:hAnsi="Verdana"/>
          <w:sz w:val="22"/>
          <w:szCs w:val="22"/>
        </w:rPr>
        <w:t xml:space="preserve">     </w:t>
      </w:r>
      <w:r w:rsidRPr="00D01447">
        <w:rPr>
          <w:rFonts w:ascii="Verdana" w:hAnsi="Verdana"/>
          <w:sz w:val="22"/>
          <w:szCs w:val="22"/>
        </w:rPr>
        <w:fldChar w:fldCharType="begin">
          <w:ffData>
            <w:name w:val="Text66"/>
            <w:enabled/>
            <w:calcOnExit w:val="0"/>
            <w:textInput/>
          </w:ffData>
        </w:fldChar>
      </w:r>
      <w:bookmarkStart w:id="1" w:name="Text66"/>
      <w:r w:rsidRPr="00D01447">
        <w:rPr>
          <w:rFonts w:ascii="Verdana" w:hAnsi="Verdana"/>
          <w:sz w:val="22"/>
          <w:szCs w:val="22"/>
        </w:rPr>
        <w:instrText xml:space="preserve"> FORMTEXT </w:instrText>
      </w:r>
      <w:r w:rsidRPr="00D01447">
        <w:rPr>
          <w:rFonts w:ascii="Verdana" w:hAnsi="Verdana"/>
          <w:sz w:val="22"/>
          <w:szCs w:val="22"/>
        </w:rPr>
      </w:r>
      <w:r w:rsidRPr="00D01447">
        <w:rPr>
          <w:rFonts w:ascii="Verdana" w:hAnsi="Verdana"/>
          <w:sz w:val="22"/>
          <w:szCs w:val="22"/>
        </w:rPr>
        <w:fldChar w:fldCharType="separate"/>
      </w:r>
      <w:r w:rsidR="00961C1A" w:rsidRPr="00D01447">
        <w:rPr>
          <w:rFonts w:ascii="Verdana" w:hAnsi="Verdana"/>
          <w:noProof/>
          <w:sz w:val="22"/>
          <w:szCs w:val="22"/>
        </w:rPr>
        <w:t>Jesus Christ is Risen Today</w:t>
      </w:r>
      <w:r w:rsidRPr="00D01447">
        <w:rPr>
          <w:rFonts w:ascii="Verdana" w:hAnsi="Verdana"/>
          <w:sz w:val="22"/>
          <w:szCs w:val="22"/>
        </w:rPr>
        <w:fldChar w:fldCharType="end"/>
      </w:r>
      <w:bookmarkEnd w:id="1"/>
    </w:p>
    <w:p w14:paraId="2E3230EA" w14:textId="22DC306F" w:rsidR="00702269" w:rsidRPr="0023682E" w:rsidRDefault="00A9522D" w:rsidP="006613E1">
      <w:pPr>
        <w:pStyle w:val="BodyText"/>
        <w:tabs>
          <w:tab w:val="left" w:pos="180"/>
          <w:tab w:val="left" w:pos="450"/>
          <w:tab w:val="left" w:pos="720"/>
          <w:tab w:val="right" w:pos="6480"/>
        </w:tabs>
        <w:ind w:right="180"/>
        <w:jc w:val="both"/>
        <w:rPr>
          <w:rFonts w:ascii="Verdana" w:hAnsi="Verdana"/>
          <w:sz w:val="20"/>
        </w:rPr>
      </w:pPr>
      <w:r w:rsidRPr="00D01447">
        <w:rPr>
          <w:rFonts w:ascii="Verdana" w:hAnsi="Verdana"/>
          <w:sz w:val="22"/>
          <w:szCs w:val="22"/>
        </w:rPr>
        <w:t xml:space="preserve">    </w:t>
      </w:r>
      <w:r w:rsidR="006613E1" w:rsidRPr="00D01447">
        <w:rPr>
          <w:rFonts w:ascii="Verdana" w:hAnsi="Verdana"/>
          <w:sz w:val="22"/>
          <w:szCs w:val="22"/>
        </w:rPr>
        <w:tab/>
      </w:r>
      <w:r w:rsidR="00702269">
        <w:rPr>
          <w:rFonts w:ascii="Verdana" w:hAnsi="Verdana"/>
          <w:sz w:val="22"/>
          <w:szCs w:val="22"/>
        </w:rPr>
        <w:t xml:space="preserve"> </w:t>
      </w:r>
      <w:r w:rsidR="005E4116">
        <w:rPr>
          <w:rFonts w:ascii="Verdana" w:hAnsi="Verdana"/>
          <w:sz w:val="22"/>
          <w:szCs w:val="22"/>
        </w:rPr>
        <w:t xml:space="preserve">       </w:t>
      </w:r>
      <w:r w:rsidR="00702269">
        <w:rPr>
          <w:rFonts w:ascii="Verdana" w:hAnsi="Verdana"/>
          <w:sz w:val="22"/>
          <w:szCs w:val="22"/>
        </w:rPr>
        <w:t xml:space="preserve">   </w:t>
      </w:r>
    </w:p>
    <w:p w14:paraId="5EE01054" w14:textId="77777777" w:rsidR="0023682E" w:rsidRDefault="0023682E"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568B55FA" w14:textId="1341D048" w:rsidR="006613E1" w:rsidRPr="00D01447"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rPr>
        <w:tab/>
      </w:r>
      <w:r w:rsidR="00A9522D" w:rsidRPr="00D01447">
        <w:rPr>
          <w:rFonts w:ascii="Verdana" w:hAnsi="Verdana"/>
          <w:sz w:val="22"/>
          <w:szCs w:val="22"/>
          <w:u w:val="single"/>
        </w:rPr>
        <w:t xml:space="preserve">P:  Greeting </w:t>
      </w:r>
    </w:p>
    <w:p w14:paraId="3A6E30E9" w14:textId="77777777" w:rsidR="00A946D8" w:rsidRPr="00D01447" w:rsidRDefault="00B032BE"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D01447">
        <w:rPr>
          <w:rFonts w:ascii="Verdana" w:hAnsi="Verdana"/>
          <w:sz w:val="22"/>
          <w:szCs w:val="22"/>
        </w:rPr>
        <w:tab/>
      </w:r>
      <w:r w:rsidR="006613E1" w:rsidRPr="00D01447">
        <w:rPr>
          <w:rFonts w:ascii="Verdana" w:hAnsi="Verdana"/>
          <w:sz w:val="22"/>
          <w:szCs w:val="22"/>
        </w:rPr>
        <w:t>P:  The grace of our Lord Je</w:t>
      </w:r>
      <w:r w:rsidRPr="00D01447">
        <w:rPr>
          <w:rFonts w:ascii="Verdana" w:hAnsi="Verdana"/>
          <w:sz w:val="22"/>
          <w:szCs w:val="22"/>
        </w:rPr>
        <w:t xml:space="preserve">sus Christ, the love of God </w:t>
      </w:r>
      <w:r w:rsidRPr="00D01447">
        <w:rPr>
          <w:rFonts w:ascii="Verdana" w:hAnsi="Verdana"/>
          <w:sz w:val="22"/>
          <w:szCs w:val="22"/>
        </w:rPr>
        <w:tab/>
      </w:r>
      <w:r w:rsidRPr="00D01447">
        <w:rPr>
          <w:rFonts w:ascii="Verdana" w:hAnsi="Verdana"/>
          <w:sz w:val="22"/>
          <w:szCs w:val="22"/>
        </w:rPr>
        <w:tab/>
      </w:r>
      <w:r w:rsidR="007951EF" w:rsidRPr="00D01447">
        <w:rPr>
          <w:rFonts w:ascii="Verdana" w:hAnsi="Verdana"/>
          <w:sz w:val="22"/>
          <w:szCs w:val="22"/>
        </w:rPr>
        <w:t>and the c</w:t>
      </w:r>
      <w:r w:rsidR="006613E1" w:rsidRPr="00D01447">
        <w:rPr>
          <w:rFonts w:ascii="Verdana" w:hAnsi="Verdana"/>
          <w:sz w:val="22"/>
          <w:szCs w:val="22"/>
        </w:rPr>
        <w:t>ommunion of</w:t>
      </w:r>
      <w:r w:rsidR="00A946D8" w:rsidRPr="00D01447">
        <w:rPr>
          <w:rFonts w:ascii="Verdana" w:hAnsi="Verdana"/>
          <w:sz w:val="22"/>
          <w:szCs w:val="22"/>
        </w:rPr>
        <w:t xml:space="preserve"> the Holy Spirit be with you </w:t>
      </w:r>
      <w:r w:rsidRPr="00D01447">
        <w:rPr>
          <w:rFonts w:ascii="Verdana" w:hAnsi="Verdana"/>
          <w:sz w:val="22"/>
          <w:szCs w:val="22"/>
        </w:rPr>
        <w:t>all.</w:t>
      </w:r>
    </w:p>
    <w:p w14:paraId="3057335C" w14:textId="7CD19474" w:rsidR="00CF11BF" w:rsidRPr="00D01447" w:rsidRDefault="00B032BE" w:rsidP="00B032BE">
      <w:pPr>
        <w:pStyle w:val="BodyText"/>
        <w:tabs>
          <w:tab w:val="left" w:pos="180"/>
          <w:tab w:val="left" w:pos="450"/>
          <w:tab w:val="left" w:pos="720"/>
          <w:tab w:val="left" w:pos="900"/>
          <w:tab w:val="right" w:pos="6480"/>
        </w:tabs>
        <w:ind w:right="-180"/>
        <w:jc w:val="both"/>
        <w:rPr>
          <w:rFonts w:ascii="Verdana" w:hAnsi="Verdana"/>
          <w:sz w:val="22"/>
          <w:szCs w:val="22"/>
        </w:rPr>
      </w:pPr>
      <w:r w:rsidRPr="00D01447">
        <w:rPr>
          <w:rFonts w:ascii="Verdana" w:hAnsi="Verdana"/>
          <w:sz w:val="22"/>
          <w:szCs w:val="22"/>
        </w:rPr>
        <w:tab/>
      </w:r>
      <w:r w:rsidRPr="00D01447">
        <w:rPr>
          <w:rFonts w:ascii="Verdana" w:hAnsi="Verdana"/>
          <w:b/>
          <w:sz w:val="22"/>
          <w:szCs w:val="22"/>
        </w:rPr>
        <w:t>C:  And also with you.</w:t>
      </w:r>
    </w:p>
    <w:p w14:paraId="1C5A2CA9" w14:textId="77777777" w:rsidR="006613E1" w:rsidRPr="00D01447" w:rsidRDefault="006613E1" w:rsidP="006613E1">
      <w:pPr>
        <w:pStyle w:val="BodyText"/>
        <w:tabs>
          <w:tab w:val="left" w:pos="180"/>
          <w:tab w:val="left" w:pos="450"/>
          <w:tab w:val="left" w:pos="900"/>
          <w:tab w:val="right" w:pos="6480"/>
        </w:tabs>
        <w:ind w:right="-270"/>
        <w:jc w:val="both"/>
        <w:rPr>
          <w:rFonts w:ascii="Verdana" w:hAnsi="Verdana"/>
          <w:b/>
          <w:sz w:val="22"/>
          <w:szCs w:val="22"/>
        </w:rPr>
      </w:pPr>
    </w:p>
    <w:p w14:paraId="4A7019DF" w14:textId="77777777" w:rsidR="006613E1" w:rsidRPr="00D01447"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D01447">
        <w:rPr>
          <w:rFonts w:ascii="Verdana" w:hAnsi="Verdana"/>
          <w:b/>
          <w:color w:val="FF0000"/>
          <w:sz w:val="22"/>
          <w:szCs w:val="22"/>
        </w:rPr>
        <w:t>*</w:t>
      </w:r>
      <w:r w:rsidRPr="00D01447">
        <w:rPr>
          <w:rFonts w:ascii="Verdana" w:hAnsi="Verdana"/>
          <w:sz w:val="22"/>
          <w:szCs w:val="22"/>
        </w:rPr>
        <w:tab/>
      </w:r>
      <w:r w:rsidR="006A07BA" w:rsidRPr="00D01447">
        <w:rPr>
          <w:rFonts w:ascii="Verdana" w:hAnsi="Verdana"/>
          <w:sz w:val="22"/>
          <w:szCs w:val="22"/>
          <w:u w:val="single"/>
        </w:rPr>
        <w:t xml:space="preserve">P:  Prayer of the Day </w:t>
      </w:r>
    </w:p>
    <w:p w14:paraId="3854729F" w14:textId="47B44F55" w:rsidR="00A03851" w:rsidRPr="00A03851" w:rsidRDefault="00A03851" w:rsidP="00305CEB">
      <w:pPr>
        <w:ind w:left="180"/>
        <w:rPr>
          <w:rFonts w:ascii="Verdana" w:hAnsi="Verdana"/>
          <w:sz w:val="22"/>
          <w:szCs w:val="22"/>
        </w:rPr>
      </w:pPr>
      <w:r w:rsidRPr="00A03851">
        <w:rPr>
          <w:rFonts w:ascii="Verdana" w:hAnsi="Verdana"/>
          <w:sz w:val="22"/>
          <w:szCs w:val="22"/>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499D6EFB" w14:textId="40EBE460" w:rsidR="000A51C8" w:rsidRPr="000A51C8" w:rsidRDefault="000A51C8" w:rsidP="00305CEB">
      <w:pPr>
        <w:ind w:left="180"/>
        <w:rPr>
          <w:rFonts w:ascii="Verdana" w:hAnsi="Verdana"/>
          <w:sz w:val="22"/>
          <w:szCs w:val="22"/>
        </w:rPr>
      </w:pPr>
      <w:r w:rsidRPr="00D01447">
        <w:rPr>
          <w:rFonts w:ascii="Verdana" w:hAnsi="Verdana"/>
          <w:b/>
          <w:bCs/>
          <w:color w:val="000000" w:themeColor="text1"/>
          <w:sz w:val="22"/>
          <w:szCs w:val="22"/>
        </w:rPr>
        <w:t>Amen</w:t>
      </w:r>
    </w:p>
    <w:p w14:paraId="37B76D66" w14:textId="77777777" w:rsidR="000A51C8" w:rsidRPr="00D01447" w:rsidRDefault="000A51C8" w:rsidP="000A51C8">
      <w:pPr>
        <w:pStyle w:val="BodyText"/>
        <w:tabs>
          <w:tab w:val="left" w:pos="180"/>
          <w:tab w:val="left" w:pos="450"/>
          <w:tab w:val="left" w:pos="720"/>
          <w:tab w:val="right" w:pos="6480"/>
        </w:tabs>
        <w:ind w:right="180"/>
        <w:jc w:val="both"/>
        <w:rPr>
          <w:rFonts w:ascii="Verdana" w:hAnsi="Verdana"/>
          <w:sz w:val="22"/>
          <w:szCs w:val="22"/>
        </w:rPr>
      </w:pPr>
      <w:r w:rsidRPr="00D01447">
        <w:rPr>
          <w:rFonts w:ascii="Verdana" w:hAnsi="Verdana"/>
          <w:sz w:val="22"/>
          <w:szCs w:val="22"/>
        </w:rPr>
        <w:tab/>
      </w:r>
    </w:p>
    <w:p w14:paraId="12ECB035" w14:textId="6155E8A2" w:rsidR="00B032BE" w:rsidRPr="00D01447" w:rsidRDefault="000A51C8" w:rsidP="000A51C8">
      <w:pPr>
        <w:pStyle w:val="BodyText"/>
        <w:tabs>
          <w:tab w:val="left" w:pos="180"/>
          <w:tab w:val="left" w:pos="450"/>
          <w:tab w:val="left" w:pos="720"/>
          <w:tab w:val="right" w:pos="6480"/>
        </w:tabs>
        <w:ind w:right="180"/>
        <w:jc w:val="both"/>
        <w:rPr>
          <w:rFonts w:ascii="Verdana" w:hAnsi="Verdana"/>
          <w:b/>
          <w:color w:val="FF0000"/>
          <w:sz w:val="22"/>
          <w:szCs w:val="22"/>
        </w:rPr>
      </w:pPr>
      <w:r w:rsidRPr="00D01447">
        <w:rPr>
          <w:rFonts w:ascii="Verdana" w:hAnsi="Verdana"/>
          <w:sz w:val="22"/>
          <w:szCs w:val="22"/>
        </w:rPr>
        <w:tab/>
      </w:r>
      <w:r w:rsidR="006613E1" w:rsidRPr="00D01447">
        <w:rPr>
          <w:rFonts w:ascii="Verdana" w:hAnsi="Verdana"/>
          <w:sz w:val="22"/>
          <w:szCs w:val="22"/>
        </w:rPr>
        <w:t xml:space="preserve">AL: </w:t>
      </w:r>
      <w:r w:rsidR="00B032BE" w:rsidRPr="00D01447">
        <w:rPr>
          <w:rFonts w:ascii="Verdana" w:hAnsi="Verdana"/>
          <w:sz w:val="22"/>
          <w:szCs w:val="22"/>
        </w:rPr>
        <w:t xml:space="preserve"> </w:t>
      </w:r>
      <w:r w:rsidR="006613E1" w:rsidRPr="00D01447">
        <w:rPr>
          <w:rFonts w:ascii="Verdana" w:hAnsi="Verdana"/>
          <w:sz w:val="22"/>
          <w:szCs w:val="22"/>
        </w:rPr>
        <w:t>Reading</w:t>
      </w:r>
      <w:r w:rsidR="006613E1" w:rsidRPr="00D01447">
        <w:rPr>
          <w:rFonts w:ascii="Verdana" w:hAnsi="Verdana"/>
          <w:sz w:val="22"/>
          <w:szCs w:val="22"/>
        </w:rPr>
        <w:tab/>
      </w:r>
      <w:r w:rsidR="006613E1" w:rsidRPr="00D01447">
        <w:rPr>
          <w:rFonts w:ascii="Verdana" w:hAnsi="Verdana"/>
          <w:sz w:val="22"/>
          <w:szCs w:val="22"/>
        </w:rPr>
        <w:fldChar w:fldCharType="begin">
          <w:ffData>
            <w:name w:val="Text69"/>
            <w:enabled/>
            <w:calcOnExit w:val="0"/>
            <w:textInput/>
          </w:ffData>
        </w:fldChar>
      </w:r>
      <w:bookmarkStart w:id="2" w:name="Text69"/>
      <w:r w:rsidR="006613E1" w:rsidRPr="00D01447">
        <w:rPr>
          <w:rFonts w:ascii="Verdana" w:hAnsi="Verdana"/>
          <w:sz w:val="22"/>
          <w:szCs w:val="22"/>
        </w:rPr>
        <w:instrText xml:space="preserve"> FORMTEXT </w:instrText>
      </w:r>
      <w:r w:rsidR="006613E1" w:rsidRPr="00D01447">
        <w:rPr>
          <w:rFonts w:ascii="Verdana" w:hAnsi="Verdana"/>
          <w:sz w:val="22"/>
          <w:szCs w:val="22"/>
        </w:rPr>
      </w:r>
      <w:r w:rsidR="006613E1" w:rsidRPr="00D01447">
        <w:rPr>
          <w:rFonts w:ascii="Verdana" w:hAnsi="Verdana"/>
          <w:sz w:val="22"/>
          <w:szCs w:val="22"/>
        </w:rPr>
        <w:fldChar w:fldCharType="separate"/>
      </w:r>
      <w:r w:rsidR="00961C1A" w:rsidRPr="00D01447">
        <w:rPr>
          <w:rFonts w:ascii="Verdana" w:hAnsi="Verdana"/>
          <w:noProof/>
          <w:sz w:val="22"/>
          <w:szCs w:val="22"/>
        </w:rPr>
        <w:t>Acts 10: 34-43</w:t>
      </w:r>
      <w:r w:rsidR="006613E1" w:rsidRPr="00D01447">
        <w:rPr>
          <w:rFonts w:ascii="Verdana" w:hAnsi="Verdana"/>
          <w:sz w:val="22"/>
          <w:szCs w:val="22"/>
        </w:rPr>
        <w:fldChar w:fldCharType="end"/>
      </w:r>
      <w:bookmarkEnd w:id="2"/>
    </w:p>
    <w:p w14:paraId="17BAC72D" w14:textId="32A75A9F" w:rsidR="00B032BE" w:rsidRPr="0023682E" w:rsidRDefault="0023682E" w:rsidP="0023682E">
      <w:r>
        <w:rPr>
          <w:rFonts w:ascii="Verdana" w:hAnsi="Verdana"/>
          <w:sz w:val="22"/>
          <w:szCs w:val="22"/>
        </w:rPr>
        <w:t xml:space="preserve">         Here ends the reading.</w:t>
      </w:r>
      <w:r w:rsidR="00B032BE" w:rsidRPr="00D01447">
        <w:rPr>
          <w:rFonts w:ascii="Verdana" w:hAnsi="Verdana"/>
          <w:sz w:val="22"/>
          <w:szCs w:val="22"/>
        </w:rPr>
        <w:tab/>
      </w:r>
      <w:r w:rsidR="00702269">
        <w:rPr>
          <w:rFonts w:ascii="Verdana" w:hAnsi="Verdana"/>
          <w:sz w:val="22"/>
          <w:szCs w:val="22"/>
        </w:rPr>
        <w:t xml:space="preserve">     </w:t>
      </w:r>
      <w:r w:rsidR="006613E1" w:rsidRPr="00D01447">
        <w:rPr>
          <w:rFonts w:ascii="Verdana" w:hAnsi="Verdana"/>
          <w:sz w:val="22"/>
          <w:szCs w:val="22"/>
        </w:rPr>
        <w:tab/>
      </w:r>
      <w:r w:rsidR="00702269">
        <w:rPr>
          <w:rFonts w:ascii="Verdana" w:hAnsi="Verdana"/>
          <w:sz w:val="22"/>
          <w:szCs w:val="22"/>
        </w:rPr>
        <w:t xml:space="preserve">            </w:t>
      </w:r>
    </w:p>
    <w:p w14:paraId="5376FD9E" w14:textId="5B32CB14" w:rsidR="00B032BE" w:rsidRPr="0023682E" w:rsidRDefault="00B032BE" w:rsidP="0023682E">
      <w:r w:rsidRPr="00D01447">
        <w:rPr>
          <w:rFonts w:ascii="Verdana" w:hAnsi="Verdana"/>
          <w:sz w:val="22"/>
          <w:szCs w:val="22"/>
        </w:rPr>
        <w:tab/>
      </w:r>
      <w:r w:rsidR="00702269">
        <w:rPr>
          <w:rFonts w:ascii="Verdana" w:hAnsi="Verdana"/>
          <w:sz w:val="22"/>
          <w:szCs w:val="22"/>
        </w:rPr>
        <w:t xml:space="preserve">                     </w:t>
      </w:r>
    </w:p>
    <w:p w14:paraId="16EC72A3" w14:textId="77777777" w:rsidR="00B032BE" w:rsidRPr="00D01447" w:rsidRDefault="006613E1" w:rsidP="00531522">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sidRPr="00D01447">
        <w:rPr>
          <w:rFonts w:ascii="Verdana" w:hAnsi="Verdana"/>
          <w:sz w:val="22"/>
          <w:szCs w:val="22"/>
        </w:rPr>
        <w:tab/>
      </w:r>
      <w:r w:rsidR="00B032BE" w:rsidRPr="00D01447">
        <w:rPr>
          <w:rFonts w:ascii="Verdana" w:hAnsi="Verdana"/>
          <w:sz w:val="22"/>
          <w:szCs w:val="22"/>
        </w:rPr>
        <w:t>P:</w:t>
      </w:r>
      <w:r w:rsidR="00B032BE" w:rsidRPr="00D01447">
        <w:rPr>
          <w:rFonts w:ascii="Verdana" w:hAnsi="Verdana"/>
          <w:sz w:val="22"/>
          <w:szCs w:val="22"/>
        </w:rPr>
        <w:tab/>
      </w:r>
      <w:r w:rsidR="00B032BE" w:rsidRPr="00D01447">
        <w:rPr>
          <w:rFonts w:ascii="Verdana" w:hAnsi="Verdana"/>
          <w:sz w:val="22"/>
          <w:szCs w:val="22"/>
        </w:rPr>
        <w:tab/>
        <w:t>The Holy Gospel according to ___________.</w:t>
      </w:r>
    </w:p>
    <w:p w14:paraId="07F6A1B3" w14:textId="0376349C" w:rsidR="00B032BE" w:rsidRPr="00D01447" w:rsidRDefault="00B032BE" w:rsidP="006613E1">
      <w:pPr>
        <w:pStyle w:val="BodyText"/>
        <w:tabs>
          <w:tab w:val="left" w:pos="180"/>
          <w:tab w:val="left" w:pos="450"/>
          <w:tab w:val="left" w:pos="630"/>
          <w:tab w:val="right" w:pos="6480"/>
          <w:tab w:val="right" w:pos="6570"/>
        </w:tabs>
        <w:ind w:right="180"/>
        <w:jc w:val="both"/>
        <w:rPr>
          <w:rFonts w:ascii="Verdana" w:hAnsi="Verdana"/>
          <w:b/>
          <w:sz w:val="22"/>
          <w:szCs w:val="22"/>
        </w:rPr>
      </w:pPr>
      <w:r w:rsidRPr="00D01447">
        <w:rPr>
          <w:rFonts w:ascii="Verdana" w:hAnsi="Verdana"/>
          <w:sz w:val="22"/>
          <w:szCs w:val="22"/>
        </w:rPr>
        <w:tab/>
      </w:r>
      <w:r w:rsidRPr="00D01447">
        <w:rPr>
          <w:rFonts w:ascii="Verdana" w:hAnsi="Verdana"/>
          <w:b/>
          <w:sz w:val="22"/>
          <w:szCs w:val="22"/>
        </w:rPr>
        <w:t>C:</w:t>
      </w:r>
      <w:r w:rsidRPr="00D01447">
        <w:rPr>
          <w:rFonts w:ascii="Verdana" w:hAnsi="Verdana"/>
          <w:b/>
          <w:sz w:val="22"/>
          <w:szCs w:val="22"/>
        </w:rPr>
        <w:tab/>
      </w:r>
      <w:r w:rsidRPr="00D01447">
        <w:rPr>
          <w:rFonts w:ascii="Verdana" w:hAnsi="Verdana"/>
          <w:b/>
          <w:sz w:val="22"/>
          <w:szCs w:val="22"/>
        </w:rPr>
        <w:tab/>
        <w:t>Glory to you, O Lord.</w:t>
      </w:r>
    </w:p>
    <w:p w14:paraId="1BA5F246" w14:textId="384E23CB" w:rsidR="006613E1" w:rsidRDefault="00B032B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D01447">
        <w:rPr>
          <w:rFonts w:ascii="Verdana" w:hAnsi="Verdana"/>
          <w:sz w:val="22"/>
          <w:szCs w:val="22"/>
        </w:rPr>
        <w:tab/>
      </w:r>
      <w:r w:rsidR="006613E1" w:rsidRPr="00D01447">
        <w:rPr>
          <w:rFonts w:ascii="Verdana" w:hAnsi="Verdana"/>
          <w:sz w:val="22"/>
          <w:szCs w:val="22"/>
        </w:rPr>
        <w:t xml:space="preserve">P:  </w:t>
      </w:r>
      <w:r w:rsidR="006613E1" w:rsidRPr="00D01447">
        <w:rPr>
          <w:rFonts w:ascii="Verdana" w:hAnsi="Verdana"/>
          <w:sz w:val="22"/>
          <w:szCs w:val="22"/>
        </w:rPr>
        <w:tab/>
        <w:t>Gospel  Reading</w:t>
      </w:r>
      <w:r w:rsidR="006613E1" w:rsidRPr="00D01447">
        <w:rPr>
          <w:rFonts w:ascii="Verdana" w:hAnsi="Verdana"/>
          <w:sz w:val="22"/>
          <w:szCs w:val="22"/>
        </w:rPr>
        <w:tab/>
      </w:r>
      <w:r w:rsidR="006613E1" w:rsidRPr="00D01447">
        <w:rPr>
          <w:rFonts w:ascii="Verdana" w:hAnsi="Verdana"/>
          <w:sz w:val="22"/>
          <w:szCs w:val="22"/>
        </w:rPr>
        <w:fldChar w:fldCharType="begin">
          <w:ffData>
            <w:name w:val="Text70"/>
            <w:enabled/>
            <w:calcOnExit w:val="0"/>
            <w:textInput/>
          </w:ffData>
        </w:fldChar>
      </w:r>
      <w:bookmarkStart w:id="3" w:name="Text70"/>
      <w:r w:rsidR="006613E1" w:rsidRPr="00D01447">
        <w:rPr>
          <w:rFonts w:ascii="Verdana" w:hAnsi="Verdana"/>
          <w:sz w:val="22"/>
          <w:szCs w:val="22"/>
        </w:rPr>
        <w:instrText xml:space="preserve"> FORMTEXT </w:instrText>
      </w:r>
      <w:r w:rsidR="006613E1" w:rsidRPr="00D01447">
        <w:rPr>
          <w:rFonts w:ascii="Verdana" w:hAnsi="Verdana"/>
          <w:sz w:val="22"/>
          <w:szCs w:val="22"/>
        </w:rPr>
      </w:r>
      <w:r w:rsidR="006613E1" w:rsidRPr="00D01447">
        <w:rPr>
          <w:rFonts w:ascii="Verdana" w:hAnsi="Verdana"/>
          <w:sz w:val="22"/>
          <w:szCs w:val="22"/>
        </w:rPr>
        <w:fldChar w:fldCharType="separate"/>
      </w:r>
      <w:r w:rsidR="00D36157">
        <w:rPr>
          <w:rFonts w:ascii="Verdana" w:hAnsi="Verdana"/>
          <w:sz w:val="22"/>
          <w:szCs w:val="22"/>
        </w:rPr>
        <w:t>Mark 16:1-8</w:t>
      </w:r>
      <w:r w:rsidR="006613E1" w:rsidRPr="00D01447">
        <w:rPr>
          <w:rFonts w:ascii="Verdana" w:hAnsi="Verdana"/>
          <w:sz w:val="22"/>
          <w:szCs w:val="22"/>
        </w:rPr>
        <w:fldChar w:fldCharType="end"/>
      </w:r>
      <w:bookmarkEnd w:id="3"/>
      <w:r w:rsidR="006613E1" w:rsidRPr="00D01447">
        <w:rPr>
          <w:rFonts w:ascii="Verdana" w:hAnsi="Verdana"/>
          <w:sz w:val="22"/>
          <w:szCs w:val="22"/>
        </w:rPr>
        <w:tab/>
      </w:r>
    </w:p>
    <w:p w14:paraId="484C1B48" w14:textId="79F061C6" w:rsidR="00702269" w:rsidRPr="00AF7E2E" w:rsidRDefault="00702269" w:rsidP="00AF7E2E"/>
    <w:p w14:paraId="2ABF674F" w14:textId="41973B09" w:rsidR="00B032BE" w:rsidRPr="00D01447" w:rsidRDefault="00B032B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D01447">
        <w:rPr>
          <w:rFonts w:ascii="Verdana" w:hAnsi="Verdana"/>
          <w:sz w:val="22"/>
          <w:szCs w:val="22"/>
        </w:rPr>
        <w:tab/>
        <w:t xml:space="preserve">P: </w:t>
      </w:r>
      <w:r w:rsidRPr="00D01447">
        <w:rPr>
          <w:rFonts w:ascii="Verdana" w:hAnsi="Verdana"/>
          <w:sz w:val="22"/>
          <w:szCs w:val="22"/>
        </w:rPr>
        <w:tab/>
        <w:t>The gospel of the Lord</w:t>
      </w:r>
    </w:p>
    <w:p w14:paraId="0BEB067D" w14:textId="77FE9B49" w:rsidR="00B032BE" w:rsidRPr="00D01447" w:rsidRDefault="00B032BE" w:rsidP="006613E1">
      <w:pPr>
        <w:pStyle w:val="BodyText"/>
        <w:tabs>
          <w:tab w:val="left" w:pos="180"/>
          <w:tab w:val="left" w:pos="450"/>
          <w:tab w:val="left" w:pos="630"/>
          <w:tab w:val="right" w:pos="6480"/>
          <w:tab w:val="right" w:pos="6570"/>
        </w:tabs>
        <w:ind w:right="180"/>
        <w:jc w:val="both"/>
        <w:rPr>
          <w:rFonts w:ascii="Verdana" w:hAnsi="Verdana"/>
          <w:b/>
          <w:sz w:val="22"/>
          <w:szCs w:val="22"/>
        </w:rPr>
      </w:pPr>
      <w:r w:rsidRPr="00D01447">
        <w:rPr>
          <w:rFonts w:ascii="Verdana" w:hAnsi="Verdana"/>
          <w:sz w:val="22"/>
          <w:szCs w:val="22"/>
        </w:rPr>
        <w:tab/>
      </w:r>
      <w:r w:rsidRPr="00D01447">
        <w:rPr>
          <w:rFonts w:ascii="Verdana" w:hAnsi="Verdana"/>
          <w:b/>
          <w:sz w:val="22"/>
          <w:szCs w:val="22"/>
        </w:rPr>
        <w:t>C:</w:t>
      </w:r>
      <w:r w:rsidRPr="00D01447">
        <w:rPr>
          <w:rFonts w:ascii="Verdana" w:hAnsi="Verdana"/>
          <w:b/>
          <w:sz w:val="22"/>
          <w:szCs w:val="22"/>
        </w:rPr>
        <w:tab/>
      </w:r>
      <w:r w:rsidR="000218E9" w:rsidRPr="00D01447">
        <w:rPr>
          <w:rFonts w:ascii="Verdana" w:hAnsi="Verdana"/>
          <w:b/>
          <w:sz w:val="22"/>
          <w:szCs w:val="22"/>
        </w:rPr>
        <w:tab/>
        <w:t>P</w:t>
      </w:r>
      <w:r w:rsidRPr="00D01447">
        <w:rPr>
          <w:rFonts w:ascii="Verdana" w:hAnsi="Verdana"/>
          <w:b/>
          <w:sz w:val="22"/>
          <w:szCs w:val="22"/>
        </w:rPr>
        <w:t>raise to you, O Christ.</w:t>
      </w:r>
    </w:p>
    <w:p w14:paraId="776DD2F2" w14:textId="0F1B9D4C" w:rsidR="00D819F2" w:rsidRPr="00D01447" w:rsidRDefault="006613E1"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D01447">
        <w:rPr>
          <w:rFonts w:ascii="Verdana" w:hAnsi="Verdana"/>
          <w:sz w:val="22"/>
          <w:szCs w:val="22"/>
        </w:rPr>
        <w:tab/>
        <w:t xml:space="preserve">P:  </w:t>
      </w:r>
      <w:r w:rsidRPr="00D01447">
        <w:rPr>
          <w:rFonts w:ascii="Verdana" w:hAnsi="Verdana"/>
          <w:sz w:val="22"/>
          <w:szCs w:val="22"/>
        </w:rPr>
        <w:tab/>
        <w:t>Sermon:</w:t>
      </w:r>
      <w:r w:rsidRPr="00D01447">
        <w:rPr>
          <w:rFonts w:ascii="Verdana" w:hAnsi="Verdana"/>
          <w:sz w:val="22"/>
          <w:szCs w:val="22"/>
        </w:rPr>
        <w:tab/>
      </w:r>
      <w:r w:rsidR="006E0964">
        <w:rPr>
          <w:rFonts w:ascii="Verdana" w:hAnsi="Verdana"/>
          <w:sz w:val="22"/>
          <w:szCs w:val="22"/>
        </w:rPr>
        <w:fldChar w:fldCharType="begin">
          <w:ffData>
            <w:name w:val="Text79"/>
            <w:enabled/>
            <w:calcOnExit w:val="0"/>
            <w:textInput/>
          </w:ffData>
        </w:fldChar>
      </w:r>
      <w:bookmarkStart w:id="4" w:name="Text79"/>
      <w:r w:rsidR="006E0964">
        <w:rPr>
          <w:rFonts w:ascii="Verdana" w:hAnsi="Verdana"/>
          <w:sz w:val="22"/>
          <w:szCs w:val="22"/>
        </w:rPr>
        <w:instrText xml:space="preserve"> FORMTEXT </w:instrText>
      </w:r>
      <w:r w:rsidR="006E0964">
        <w:rPr>
          <w:rFonts w:ascii="Verdana" w:hAnsi="Verdana"/>
          <w:sz w:val="22"/>
          <w:szCs w:val="22"/>
        </w:rPr>
      </w:r>
      <w:r w:rsidR="006E0964">
        <w:rPr>
          <w:rFonts w:ascii="Verdana" w:hAnsi="Verdana"/>
          <w:sz w:val="22"/>
          <w:szCs w:val="22"/>
        </w:rPr>
        <w:fldChar w:fldCharType="separate"/>
      </w:r>
      <w:r w:rsidR="006E0964">
        <w:rPr>
          <w:rFonts w:ascii="Verdana" w:hAnsi="Verdana"/>
          <w:noProof/>
          <w:sz w:val="22"/>
          <w:szCs w:val="22"/>
        </w:rPr>
        <w:t>Pr. Vi Davidson</w:t>
      </w:r>
      <w:r w:rsidR="006E0964">
        <w:rPr>
          <w:rFonts w:ascii="Verdana" w:hAnsi="Verdana"/>
          <w:sz w:val="22"/>
          <w:szCs w:val="22"/>
        </w:rPr>
        <w:fldChar w:fldCharType="end"/>
      </w:r>
      <w:bookmarkEnd w:id="4"/>
      <w:r w:rsidRPr="00D01447">
        <w:rPr>
          <w:rFonts w:ascii="Verdana" w:hAnsi="Verdana"/>
          <w:sz w:val="22"/>
          <w:szCs w:val="22"/>
        </w:rPr>
        <w:t xml:space="preserve">  </w:t>
      </w:r>
      <w:r w:rsidR="005E4116">
        <w:rPr>
          <w:rFonts w:ascii="Verdana" w:hAnsi="Verdana"/>
          <w:sz w:val="22"/>
          <w:szCs w:val="22"/>
        </w:rPr>
        <w:t xml:space="preserve">           </w:t>
      </w:r>
      <w:r w:rsidR="00D819F2">
        <w:rPr>
          <w:rFonts w:ascii="Verdana" w:hAnsi="Verdana"/>
          <w:sz w:val="22"/>
          <w:szCs w:val="22"/>
        </w:rPr>
        <w:t xml:space="preserve">  </w:t>
      </w:r>
      <w:r w:rsidR="005E4116">
        <w:rPr>
          <w:rFonts w:ascii="Verdana" w:hAnsi="Verdana"/>
          <w:sz w:val="22"/>
          <w:szCs w:val="22"/>
        </w:rPr>
        <w:t xml:space="preserve"> </w:t>
      </w:r>
    </w:p>
    <w:p w14:paraId="4B428C51" w14:textId="4B28A9FA" w:rsidR="00317C73" w:rsidRPr="00D01447" w:rsidRDefault="00317C73"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p>
    <w:p w14:paraId="530DE9C0" w14:textId="207CC565" w:rsidR="005E4116" w:rsidRPr="00D01447" w:rsidRDefault="006613E1" w:rsidP="005E4116">
      <w:pPr>
        <w:pStyle w:val="BodyText"/>
        <w:tabs>
          <w:tab w:val="left" w:pos="180"/>
          <w:tab w:val="left" w:pos="450"/>
          <w:tab w:val="left" w:pos="630"/>
          <w:tab w:val="right" w:pos="6480"/>
          <w:tab w:val="right" w:pos="6570"/>
        </w:tabs>
        <w:ind w:right="180"/>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rPr>
        <w:tab/>
      </w:r>
      <w:r w:rsidRPr="00D01447">
        <w:rPr>
          <w:rFonts w:ascii="Verdana" w:hAnsi="Verdana"/>
          <w:sz w:val="22"/>
          <w:szCs w:val="22"/>
          <w:u w:val="single"/>
        </w:rPr>
        <w:t>Sermon Song</w:t>
      </w:r>
      <w:r w:rsidR="0017792E" w:rsidRPr="00D01447">
        <w:rPr>
          <w:rFonts w:ascii="Verdana" w:hAnsi="Verdana"/>
          <w:sz w:val="22"/>
          <w:szCs w:val="22"/>
        </w:rPr>
        <w:t>:</w:t>
      </w:r>
      <w:r w:rsidR="005E4116">
        <w:rPr>
          <w:rFonts w:ascii="Verdana" w:hAnsi="Verdana"/>
          <w:sz w:val="22"/>
          <w:szCs w:val="22"/>
        </w:rPr>
        <w:t xml:space="preserve">           </w:t>
      </w:r>
      <w:r w:rsidR="0017792E" w:rsidRPr="00D01447">
        <w:rPr>
          <w:rFonts w:ascii="Verdana" w:hAnsi="Verdana"/>
          <w:sz w:val="22"/>
          <w:szCs w:val="22"/>
        </w:rPr>
        <w:t xml:space="preserve"> </w:t>
      </w:r>
      <w:r w:rsidR="00DA3233">
        <w:rPr>
          <w:rFonts w:ascii="Verdana" w:hAnsi="Verdana"/>
          <w:sz w:val="22"/>
          <w:szCs w:val="22"/>
        </w:rPr>
        <w:tab/>
      </w:r>
      <w:r w:rsidRPr="00D01447">
        <w:rPr>
          <w:rFonts w:ascii="Verdana" w:hAnsi="Verdana"/>
          <w:sz w:val="22"/>
          <w:szCs w:val="22"/>
        </w:rPr>
        <w:t xml:space="preserve"> </w:t>
      </w:r>
      <w:r w:rsidRPr="00D01447">
        <w:rPr>
          <w:rFonts w:ascii="Verdana" w:hAnsi="Verdana"/>
          <w:sz w:val="22"/>
          <w:szCs w:val="22"/>
        </w:rPr>
        <w:fldChar w:fldCharType="begin">
          <w:ffData>
            <w:name w:val="Text72"/>
            <w:enabled/>
            <w:calcOnExit w:val="0"/>
            <w:textInput/>
          </w:ffData>
        </w:fldChar>
      </w:r>
      <w:bookmarkStart w:id="5" w:name="Text72"/>
      <w:r w:rsidRPr="00D01447">
        <w:rPr>
          <w:rFonts w:ascii="Verdana" w:hAnsi="Verdana"/>
          <w:sz w:val="22"/>
          <w:szCs w:val="22"/>
        </w:rPr>
        <w:instrText xml:space="preserve"> FORMTEXT </w:instrText>
      </w:r>
      <w:r w:rsidRPr="00D01447">
        <w:rPr>
          <w:rFonts w:ascii="Verdana" w:hAnsi="Verdana"/>
          <w:sz w:val="22"/>
          <w:szCs w:val="22"/>
        </w:rPr>
      </w:r>
      <w:r w:rsidRPr="00D01447">
        <w:rPr>
          <w:rFonts w:ascii="Verdana" w:hAnsi="Verdana"/>
          <w:sz w:val="22"/>
          <w:szCs w:val="22"/>
        </w:rPr>
        <w:fldChar w:fldCharType="separate"/>
      </w:r>
      <w:r w:rsidR="00DA3233">
        <w:rPr>
          <w:rFonts w:ascii="Verdana" w:hAnsi="Verdana"/>
          <w:sz w:val="22"/>
          <w:szCs w:val="22"/>
        </w:rPr>
        <w:t>Lord I Lift Your Name on High</w:t>
      </w:r>
      <w:r w:rsidRPr="00D01447">
        <w:rPr>
          <w:rFonts w:ascii="Verdana" w:hAnsi="Verdana"/>
          <w:sz w:val="22"/>
          <w:szCs w:val="22"/>
        </w:rPr>
        <w:fldChar w:fldCharType="end"/>
      </w:r>
      <w:bookmarkEnd w:id="5"/>
      <w:r w:rsidRPr="00D01447">
        <w:rPr>
          <w:rFonts w:ascii="Verdana" w:hAnsi="Verdana"/>
          <w:sz w:val="22"/>
          <w:szCs w:val="22"/>
        </w:rPr>
        <w:t xml:space="preserve"> </w:t>
      </w:r>
      <w:r w:rsidR="005E4116">
        <w:rPr>
          <w:rFonts w:ascii="Verdana" w:hAnsi="Verdana"/>
          <w:sz w:val="22"/>
          <w:szCs w:val="22"/>
        </w:rPr>
        <w:t xml:space="preserve">                                         </w:t>
      </w:r>
      <w:r w:rsidR="00D819F2">
        <w:rPr>
          <w:rFonts w:ascii="Verdana" w:hAnsi="Verdana"/>
          <w:sz w:val="22"/>
          <w:szCs w:val="22"/>
        </w:rPr>
        <w:t xml:space="preserve">     </w:t>
      </w:r>
      <w:hyperlink r:id="rId6" w:history="1">
        <w:r w:rsidR="00D819F2" w:rsidRPr="000340E0">
          <w:rPr>
            <w:rStyle w:val="Hyperlink"/>
            <w:rFonts w:ascii="Verdana" w:hAnsi="Verdana"/>
            <w:sz w:val="22"/>
            <w:szCs w:val="22"/>
          </w:rPr>
          <w:t xml:space="preserve"> </w:t>
        </w:r>
      </w:hyperlink>
      <w:r w:rsidR="005E4116">
        <w:rPr>
          <w:rFonts w:ascii="Verdana" w:hAnsi="Verdana"/>
          <w:sz w:val="22"/>
          <w:szCs w:val="22"/>
        </w:rPr>
        <w:t xml:space="preserve"> </w:t>
      </w:r>
    </w:p>
    <w:p w14:paraId="57CD3AEC" w14:textId="35CD4D72" w:rsidR="00D01447" w:rsidRPr="00D01447" w:rsidRDefault="00D01447" w:rsidP="00C61EDC">
      <w:pPr>
        <w:pStyle w:val="BodyText"/>
        <w:rPr>
          <w:rFonts w:ascii="Verdana" w:hAnsi="Verdana"/>
          <w:b/>
          <w:color w:val="FF0000"/>
          <w:sz w:val="22"/>
          <w:szCs w:val="22"/>
        </w:rPr>
      </w:pPr>
    </w:p>
    <w:p w14:paraId="775A5735" w14:textId="2B709053" w:rsidR="00C61EDC" w:rsidRPr="00D01447" w:rsidRDefault="00C61EDC" w:rsidP="00C61EDC">
      <w:pPr>
        <w:pStyle w:val="BodyText"/>
        <w:rPr>
          <w:ins w:id="6" w:author="Kathy Carlson" w:date="2015-05-22T12:07:00Z"/>
          <w:rFonts w:ascii="Verdana" w:hAnsi="Verdana"/>
          <w:b/>
          <w:sz w:val="22"/>
          <w:szCs w:val="22"/>
        </w:rPr>
      </w:pPr>
      <w:ins w:id="7"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14:paraId="5FD08689" w14:textId="15F08F36" w:rsidR="00C61EDC" w:rsidRPr="00D01447" w:rsidRDefault="00C61EDC" w:rsidP="00C61EDC">
      <w:pPr>
        <w:pStyle w:val="BodyText"/>
        <w:jc w:val="both"/>
        <w:rPr>
          <w:ins w:id="8" w:author="Kathy Carlson" w:date="2015-05-22T12:07:00Z"/>
          <w:rFonts w:ascii="Verdana" w:hAnsi="Verdana"/>
          <w:b/>
          <w:sz w:val="22"/>
          <w:szCs w:val="22"/>
        </w:rPr>
      </w:pPr>
      <w:r w:rsidRPr="00D01447">
        <w:rPr>
          <w:rFonts w:ascii="Verdana" w:hAnsi="Verdana"/>
          <w:b/>
          <w:sz w:val="22"/>
          <w:szCs w:val="22"/>
        </w:rPr>
        <w:t xml:space="preserve">   </w:t>
      </w:r>
      <w:ins w:id="9" w:author="Kathy Carlson" w:date="2015-05-22T12:07:00Z">
        <w:r w:rsidRPr="00D01447">
          <w:rPr>
            <w:rFonts w:ascii="Verdana" w:hAnsi="Verdana"/>
            <w:b/>
            <w:sz w:val="22"/>
            <w:szCs w:val="22"/>
          </w:rPr>
          <w:t>We believe in one God, the Father, the Almighty, Maker of heaven and earth, of all that is, seen and unseen.</w:t>
        </w:r>
      </w:ins>
    </w:p>
    <w:p w14:paraId="5DC62064" w14:textId="376292EE" w:rsidR="00C61EDC" w:rsidRPr="00D01447" w:rsidRDefault="00C61EDC" w:rsidP="00C61EDC">
      <w:pPr>
        <w:pStyle w:val="BodyText"/>
        <w:jc w:val="both"/>
        <w:rPr>
          <w:ins w:id="10" w:author="Kathy Carlson" w:date="2015-05-22T12:07:00Z"/>
          <w:rFonts w:ascii="Verdana" w:hAnsi="Verdana"/>
          <w:b/>
          <w:sz w:val="22"/>
          <w:szCs w:val="22"/>
        </w:rPr>
      </w:pPr>
      <w:r w:rsidRPr="00D01447">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w:t>
        </w:r>
        <w:r w:rsidRPr="00D01447">
          <w:rPr>
            <w:rFonts w:ascii="Verdana" w:hAnsi="Verdana"/>
            <w:b/>
            <w:sz w:val="22"/>
            <w:szCs w:val="22"/>
          </w:rPr>
          <w:lastRenderedPageBreak/>
          <w:t>heaven and is seated at the right hand of the Father.  He will come again in glory to judge the living and the dead, and his kingdom will have no end.</w:t>
        </w:r>
      </w:ins>
    </w:p>
    <w:p w14:paraId="14D58861" w14:textId="4F3D075C" w:rsidR="00956E31" w:rsidRPr="00D01447" w:rsidRDefault="006302CE" w:rsidP="00C61EDC">
      <w:pPr>
        <w:pStyle w:val="BodyText"/>
        <w:tabs>
          <w:tab w:val="left" w:pos="630"/>
        </w:tabs>
        <w:jc w:val="both"/>
        <w:rPr>
          <w:rFonts w:ascii="Verdana" w:hAnsi="Verdana"/>
          <w:b/>
          <w:sz w:val="22"/>
          <w:szCs w:val="22"/>
        </w:rPr>
      </w:pPr>
      <w:r>
        <w:rPr>
          <w:rFonts w:ascii="Verdana" w:hAnsi="Verdana"/>
          <w:b/>
          <w:sz w:val="22"/>
          <w:szCs w:val="22"/>
        </w:rPr>
        <w:t xml:space="preserve">    </w:t>
      </w:r>
      <w:ins w:id="12" w:author="Kathy Carlson" w:date="2015-05-22T12:07:00Z">
        <w:r w:rsidR="00C61EDC"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00C61EDC" w:rsidRPr="00D01447">
          <w:rPr>
            <w:rFonts w:ascii="Verdana" w:hAnsi="Verdana"/>
            <w:b/>
            <w:sz w:val="22"/>
            <w:szCs w:val="22"/>
          </w:rPr>
          <w:tab/>
          <w:t>for the resurrection of the dead, and the life of the world to come.  Amen.</w:t>
        </w:r>
      </w:ins>
    </w:p>
    <w:p w14:paraId="5EDDA1DD" w14:textId="530F3175" w:rsidR="006A07BA" w:rsidRPr="00D01447" w:rsidRDefault="006A07BA" w:rsidP="00956E31">
      <w:pPr>
        <w:pStyle w:val="BodyText"/>
        <w:tabs>
          <w:tab w:val="left" w:pos="180"/>
          <w:tab w:val="left" w:pos="450"/>
          <w:tab w:val="left" w:pos="630"/>
          <w:tab w:val="right" w:pos="6750"/>
        </w:tabs>
        <w:jc w:val="both"/>
        <w:rPr>
          <w:rFonts w:ascii="Verdana" w:hAnsi="Verdana"/>
          <w:b/>
          <w:color w:val="FF0000"/>
          <w:sz w:val="22"/>
          <w:szCs w:val="22"/>
        </w:rPr>
      </w:pPr>
    </w:p>
    <w:p w14:paraId="77979710" w14:textId="71C7739A" w:rsidR="006613E1" w:rsidRDefault="006613E1" w:rsidP="006613E1">
      <w:pPr>
        <w:pStyle w:val="BodyText"/>
        <w:tabs>
          <w:tab w:val="left" w:pos="180"/>
          <w:tab w:val="left" w:pos="450"/>
          <w:tab w:val="right" w:pos="6750"/>
        </w:tabs>
        <w:jc w:val="both"/>
        <w:rPr>
          <w:rFonts w:ascii="Verdana" w:hAnsi="Verdana"/>
          <w:sz w:val="22"/>
          <w:szCs w:val="22"/>
          <w:u w:val="single"/>
        </w:rPr>
      </w:pPr>
      <w:r w:rsidRPr="00D01447">
        <w:rPr>
          <w:rFonts w:ascii="Verdana" w:hAnsi="Verdana"/>
          <w:b/>
          <w:color w:val="FF0000"/>
          <w:sz w:val="22"/>
          <w:szCs w:val="22"/>
        </w:rPr>
        <w:t>*</w:t>
      </w:r>
      <w:r w:rsidRPr="00D01447">
        <w:rPr>
          <w:rFonts w:ascii="Verdana" w:hAnsi="Verdana"/>
          <w:sz w:val="22"/>
          <w:szCs w:val="22"/>
          <w:u w:val="single"/>
        </w:rPr>
        <w:t>P/AL:  Prayers of the Church</w:t>
      </w:r>
    </w:p>
    <w:p w14:paraId="0D8B43B7" w14:textId="63AF98F4" w:rsidR="00D819F2" w:rsidRPr="00D819F2" w:rsidRDefault="00D819F2" w:rsidP="006613E1">
      <w:pPr>
        <w:pStyle w:val="BodyText"/>
        <w:tabs>
          <w:tab w:val="left" w:pos="180"/>
          <w:tab w:val="left" w:pos="450"/>
          <w:tab w:val="right" w:pos="6750"/>
        </w:tabs>
        <w:jc w:val="both"/>
        <w:rPr>
          <w:rFonts w:ascii="Verdana" w:hAnsi="Verdana"/>
          <w:sz w:val="20"/>
          <w:u w:val="single"/>
        </w:rPr>
      </w:pPr>
    </w:p>
    <w:p w14:paraId="32B1838C" w14:textId="0AA7E3C0" w:rsidR="006613E1" w:rsidRPr="00D01447" w:rsidRDefault="006613E1" w:rsidP="006613E1">
      <w:pPr>
        <w:pStyle w:val="BodyText"/>
        <w:tabs>
          <w:tab w:val="left" w:pos="180"/>
          <w:tab w:val="left" w:pos="450"/>
          <w:tab w:val="right" w:pos="6750"/>
        </w:tabs>
        <w:jc w:val="both"/>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rPr>
        <w:tab/>
      </w:r>
      <w:r w:rsidRPr="00D01447">
        <w:rPr>
          <w:rFonts w:ascii="Verdana" w:hAnsi="Verdana"/>
          <w:sz w:val="22"/>
          <w:szCs w:val="22"/>
          <w:u w:val="single"/>
        </w:rPr>
        <w:t>P:  Sharing God’s Peace</w:t>
      </w:r>
    </w:p>
    <w:p w14:paraId="5F1050F3" w14:textId="00E4E661" w:rsidR="006613E1" w:rsidRPr="00D01447"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D01447">
        <w:rPr>
          <w:rFonts w:ascii="Verdana" w:hAnsi="Verdana" w:cs="MarkerFelt-Thin"/>
          <w:sz w:val="22"/>
          <w:szCs w:val="22"/>
          <w:lang w:bidi="en-US"/>
        </w:rPr>
        <w:tab/>
        <w:t>P:  The peace of the Lord be with you always.</w:t>
      </w:r>
    </w:p>
    <w:p w14:paraId="0FFE51DF" w14:textId="3B03F5FC" w:rsidR="006613E1" w:rsidRPr="00D01447"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D01447">
        <w:rPr>
          <w:rFonts w:ascii="Verdana" w:hAnsi="Verdana" w:cs="MarkerFelt-Thin"/>
          <w:sz w:val="22"/>
          <w:szCs w:val="22"/>
          <w:lang w:bidi="en-US"/>
        </w:rPr>
        <w:tab/>
      </w:r>
      <w:r w:rsidRPr="00D01447">
        <w:rPr>
          <w:rFonts w:ascii="Verdana" w:hAnsi="Verdana" w:cs="MarkerFelt-Thin"/>
          <w:b/>
          <w:sz w:val="22"/>
          <w:szCs w:val="22"/>
          <w:lang w:bidi="en-US"/>
        </w:rPr>
        <w:t>C:  And also with you.</w:t>
      </w:r>
    </w:p>
    <w:p w14:paraId="2A979874" w14:textId="430FCF53" w:rsidR="006613E1" w:rsidRPr="00D01447"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D01447">
        <w:rPr>
          <w:rFonts w:ascii="Verdana" w:hAnsi="Verdana" w:cs="MarkerFelt-Thin"/>
          <w:b/>
          <w:sz w:val="22"/>
          <w:szCs w:val="22"/>
          <w:lang w:bidi="en-US"/>
        </w:rPr>
        <w:tab/>
      </w:r>
      <w:r w:rsidRPr="00D01447">
        <w:rPr>
          <w:rFonts w:ascii="Verdana" w:hAnsi="Verdana" w:cs="MarkerFelt-Thin"/>
          <w:b/>
          <w:sz w:val="22"/>
          <w:szCs w:val="22"/>
          <w:lang w:bidi="en-US"/>
        </w:rPr>
        <w:tab/>
      </w:r>
      <w:r w:rsidRPr="00D01447">
        <w:rPr>
          <w:rFonts w:ascii="Verdana" w:hAnsi="Verdana" w:cs="MarkerFelt-Thin"/>
          <w:sz w:val="22"/>
          <w:szCs w:val="22"/>
          <w:lang w:bidi="en-US"/>
        </w:rPr>
        <w:t>P:  Let’s share God’s peace with one another.</w:t>
      </w:r>
    </w:p>
    <w:p w14:paraId="14C055B6" w14:textId="2A987001" w:rsidR="006A07BA" w:rsidRPr="00D01447"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D01447">
        <w:rPr>
          <w:rFonts w:ascii="Verdana" w:hAnsi="Verdana"/>
          <w:sz w:val="22"/>
          <w:szCs w:val="22"/>
        </w:rPr>
        <w:tab/>
      </w:r>
    </w:p>
    <w:p w14:paraId="7DA452F9" w14:textId="18A847DF" w:rsidR="0023682E" w:rsidRPr="006D7545" w:rsidRDefault="0023682E" w:rsidP="0023682E">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Thank you for mailing in your offering or placing it </w:t>
      </w:r>
    </w:p>
    <w:p w14:paraId="2D474110" w14:textId="112026FC" w:rsidR="000218E9" w:rsidRPr="0023682E" w:rsidRDefault="0023682E" w:rsidP="0023682E">
      <w:pPr>
        <w:pStyle w:val="BodyText"/>
        <w:tabs>
          <w:tab w:val="left" w:pos="180"/>
          <w:tab w:val="left" w:pos="45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2197D6F6" w14:textId="7C22A86D" w:rsidR="005500EE" w:rsidRPr="00D01447" w:rsidRDefault="005500EE"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18E411F8" w14:textId="68A24945"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r w:rsidRPr="006D7545">
        <w:rPr>
          <w:rFonts w:ascii="Verdana" w:hAnsi="Verdana"/>
          <w:bCs/>
          <w:sz w:val="22"/>
          <w:szCs w:val="22"/>
          <w:u w:val="single"/>
        </w:rPr>
        <w:t>Great Thanksgiving</w:t>
      </w:r>
    </w:p>
    <w:p w14:paraId="00920DCC" w14:textId="1F08F083"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7E27EF25" w14:textId="709741AE"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5D0E6CCE" w14:textId="77777777" w:rsidR="0023682E" w:rsidRPr="006D7545" w:rsidRDefault="0023682E" w:rsidP="0023682E">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0D7104B7" w14:textId="3FD5EEFA" w:rsidR="0023682E" w:rsidRPr="006D7545" w:rsidRDefault="0023682E" w:rsidP="0023682E">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43CE86D8" w14:textId="0A67F196" w:rsidR="0023682E" w:rsidRPr="006D7545" w:rsidRDefault="0023682E" w:rsidP="0023682E">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6517E64E" w14:textId="65396D98" w:rsidR="0023682E" w:rsidRPr="006D7545" w:rsidRDefault="0023682E" w:rsidP="0023682E">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60EB365F" w14:textId="5D8C1A3D" w:rsidR="0023682E" w:rsidRPr="006D7545" w:rsidRDefault="0023682E" w:rsidP="0023682E">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A91B3E7" w14:textId="581921CB"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02AF7326" w14:textId="39711CC2"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1FE11E32" w14:textId="63849EA6"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1A503025" w14:textId="0F285FE5" w:rsidR="0023682E" w:rsidRPr="006D7545" w:rsidRDefault="0023682E" w:rsidP="0023682E">
      <w:pPr>
        <w:rPr>
          <w:rFonts w:ascii="Verdana" w:hAnsi="Verdana" w:cs="Arial"/>
          <w:color w:val="222222"/>
          <w:sz w:val="22"/>
          <w:szCs w:val="22"/>
        </w:rPr>
      </w:pPr>
    </w:p>
    <w:p w14:paraId="1153CCF7" w14:textId="418A8B02"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56EAEB2F" w14:textId="72FB6DDF"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0D4D408B" w14:textId="2E9F73F8"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67B1DF7F" w14:textId="77777777" w:rsidR="0023682E" w:rsidRPr="006D7545" w:rsidRDefault="0023682E" w:rsidP="0023682E">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2DD80486" w14:textId="7DF72BC5" w:rsidR="0023682E" w:rsidRDefault="0023682E" w:rsidP="0023682E">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5332460C"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4AB60B22"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44D5E9D9" w14:textId="0209326F"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5D790325"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067A9011"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26F585B0"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34167C8B"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5DB49E89"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7532D6E4"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3A6AE2F6"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3191D434" w14:textId="77777777"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4286AAC1" w14:textId="02B21CBA"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43517C1D" w14:textId="77777777" w:rsidR="0023682E"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81341BF" w14:textId="4A03D198" w:rsidR="0023682E" w:rsidRPr="006D7545" w:rsidRDefault="0023682E" w:rsidP="0023682E">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5764A63A" w14:textId="65F073A7" w:rsidR="00FD46E2" w:rsidRDefault="0023682E" w:rsidP="00FD46E2">
      <w:pPr>
        <w:tabs>
          <w:tab w:val="left" w:pos="180"/>
          <w:tab w:val="left" w:pos="540"/>
        </w:tabs>
        <w:rPr>
          <w:rFonts w:ascii="Verdana" w:hAnsi="Verdana"/>
          <w:sz w:val="22"/>
          <w:szCs w:val="22"/>
        </w:rPr>
      </w:pPr>
      <w:r>
        <w:rPr>
          <w:rFonts w:ascii="Verdana" w:hAnsi="Verdana"/>
          <w:b/>
          <w:sz w:val="22"/>
          <w:szCs w:val="22"/>
        </w:rPr>
        <w:tab/>
      </w:r>
      <w:r w:rsidRPr="00956502">
        <w:rPr>
          <w:rFonts w:ascii="Verdana" w:hAnsi="Verdana"/>
          <w:bCs/>
          <w:sz w:val="22"/>
          <w:szCs w:val="22"/>
        </w:rPr>
        <w:t>P:</w:t>
      </w:r>
      <w:r w:rsidR="00D36157">
        <w:rPr>
          <w:rFonts w:ascii="Verdana" w:hAnsi="Verdana"/>
          <w:bCs/>
          <w:sz w:val="22"/>
          <w:szCs w:val="22"/>
        </w:rPr>
        <w:tab/>
      </w:r>
      <w:r w:rsidR="00FD46E2">
        <w:rPr>
          <w:rFonts w:ascii="Verdana" w:hAnsi="Verdana"/>
          <w:sz w:val="22"/>
          <w:szCs w:val="22"/>
        </w:rPr>
        <w:t>The risen Christ invites us to this table.  Come, eat and</w:t>
      </w:r>
    </w:p>
    <w:p w14:paraId="4DFE0354" w14:textId="137A314C" w:rsidR="0023682E" w:rsidRPr="00956502" w:rsidRDefault="00FD46E2" w:rsidP="00FD46E2">
      <w:pPr>
        <w:tabs>
          <w:tab w:val="left" w:pos="180"/>
          <w:tab w:val="left" w:pos="540"/>
        </w:tabs>
        <w:rPr>
          <w:szCs w:val="24"/>
        </w:rPr>
      </w:pPr>
      <w:r>
        <w:rPr>
          <w:rFonts w:ascii="Verdana" w:hAnsi="Verdana"/>
          <w:sz w:val="22"/>
          <w:szCs w:val="22"/>
        </w:rPr>
        <w:t xml:space="preserve">       be satisfied</w:t>
      </w:r>
      <w:r w:rsidR="0023682E" w:rsidRPr="00956502">
        <w:rPr>
          <w:rFonts w:ascii="Verdana" w:hAnsi="Verdana"/>
          <w:sz w:val="22"/>
          <w:szCs w:val="22"/>
        </w:rPr>
        <w:t>.</w:t>
      </w:r>
    </w:p>
    <w:p w14:paraId="24D28C9A" w14:textId="454E40FA" w:rsidR="0023682E" w:rsidRPr="006D7545" w:rsidRDefault="0023682E" w:rsidP="0023682E">
      <w:pPr>
        <w:pStyle w:val="BodyText"/>
        <w:tabs>
          <w:tab w:val="right" w:pos="-9630"/>
          <w:tab w:val="left" w:pos="180"/>
          <w:tab w:val="left" w:pos="450"/>
          <w:tab w:val="left" w:pos="810"/>
          <w:tab w:val="right" w:pos="6480"/>
          <w:tab w:val="right" w:pos="6570"/>
        </w:tabs>
        <w:rPr>
          <w:rFonts w:ascii="Verdana" w:hAnsi="Verdana"/>
          <w:b/>
          <w:sz w:val="22"/>
          <w:szCs w:val="22"/>
        </w:rPr>
      </w:pPr>
    </w:p>
    <w:p w14:paraId="3C68B6AE" w14:textId="66C15E42"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1834F6AC" w14:textId="247A6B04"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42E7E692" w14:textId="605F0C23"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558550D2" w14:textId="63DEDAEC"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67A63B3" w14:textId="7689F236"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04FBAF2" w14:textId="0CE82C18" w:rsidR="0023682E" w:rsidRPr="006D7545" w:rsidRDefault="0023682E" w:rsidP="0023682E">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1DC3A591" w14:textId="77777777" w:rsidR="0023682E" w:rsidRPr="006D7545" w:rsidRDefault="0023682E" w:rsidP="0023682E">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5A2EA4B6" w14:textId="79EA0FF4" w:rsidR="005F0EF4" w:rsidRPr="00D36157" w:rsidRDefault="0023682E" w:rsidP="00D36157">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4A71D227" w14:textId="77777777" w:rsidR="006A07BA" w:rsidRPr="00D0144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B97FB90" w14:textId="77777777" w:rsidR="006613E1" w:rsidRPr="00D0144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rPr>
        <w:tab/>
      </w:r>
      <w:r w:rsidRPr="00D01447">
        <w:rPr>
          <w:rFonts w:ascii="Verdana" w:hAnsi="Verdana"/>
          <w:sz w:val="22"/>
          <w:szCs w:val="22"/>
          <w:u w:val="single"/>
        </w:rPr>
        <w:t>P:</w:t>
      </w:r>
      <w:r w:rsidRPr="00D01447">
        <w:rPr>
          <w:rFonts w:ascii="Verdana" w:hAnsi="Verdana"/>
          <w:sz w:val="22"/>
          <w:szCs w:val="22"/>
          <w:u w:val="single"/>
        </w:rPr>
        <w:tab/>
        <w:t>Benediction</w:t>
      </w:r>
    </w:p>
    <w:p w14:paraId="478FFF4F" w14:textId="4F4B2723" w:rsidR="00D36157" w:rsidRPr="00D36157" w:rsidRDefault="00D36157" w:rsidP="00D36157">
      <w:pPr>
        <w:ind w:left="180"/>
        <w:rPr>
          <w:rFonts w:ascii="Verdana" w:hAnsi="Verdana"/>
          <w:sz w:val="22"/>
          <w:szCs w:val="22"/>
        </w:rPr>
      </w:pPr>
      <w:r w:rsidRPr="00D36157">
        <w:rPr>
          <w:rFonts w:ascii="Verdana" w:hAnsi="Verdana"/>
          <w:sz w:val="22"/>
          <w:szCs w:val="22"/>
        </w:rPr>
        <w:t>May our glorious God grant you a spirit of wisdom</w:t>
      </w:r>
    </w:p>
    <w:p w14:paraId="7A4258DB" w14:textId="77777777" w:rsidR="00D36157" w:rsidRPr="00D36157" w:rsidRDefault="00D36157" w:rsidP="00D36157">
      <w:pPr>
        <w:ind w:left="180"/>
        <w:rPr>
          <w:rFonts w:ascii="Verdana" w:hAnsi="Verdana"/>
          <w:sz w:val="22"/>
          <w:szCs w:val="22"/>
        </w:rPr>
      </w:pPr>
      <w:r w:rsidRPr="00D36157">
        <w:rPr>
          <w:rFonts w:ascii="Verdana" w:hAnsi="Verdana"/>
          <w:sz w:val="22"/>
          <w:szCs w:val="22"/>
        </w:rPr>
        <w:t>to know and to love the risen Lord Jesus.</w:t>
      </w:r>
    </w:p>
    <w:p w14:paraId="67126489" w14:textId="7B44ED19" w:rsidR="00D36157" w:rsidRPr="00D36157" w:rsidRDefault="00D36157" w:rsidP="00A82423">
      <w:pPr>
        <w:ind w:left="180"/>
        <w:rPr>
          <w:rFonts w:ascii="Verdana" w:hAnsi="Verdana"/>
          <w:sz w:val="22"/>
          <w:szCs w:val="22"/>
        </w:rPr>
      </w:pPr>
      <w:r w:rsidRPr="00D36157">
        <w:rPr>
          <w:rFonts w:ascii="Verdana" w:hAnsi="Verdana"/>
          <w:sz w:val="22"/>
          <w:szCs w:val="22"/>
        </w:rPr>
        <w:t>The God of life,</w:t>
      </w:r>
      <w:r w:rsidR="00A82423">
        <w:rPr>
          <w:rFonts w:ascii="Verdana" w:hAnsi="Verdana"/>
          <w:sz w:val="22"/>
          <w:szCs w:val="22"/>
        </w:rPr>
        <w:t xml:space="preserve"> </w:t>
      </w:r>
      <w:r w:rsidRPr="00D36157">
        <w:rPr>
          <w:rFonts w:ascii="Verdana" w:hAnsi="Verdana"/>
          <w:sz w:val="22"/>
          <w:szCs w:val="22"/>
        </w:rPr>
        <w:t xml:space="preserve">Father, </w:t>
      </w:r>
      <w:r w:rsidRPr="00D36157">
        <w:rPr>
          <w:rFonts w:ascii="Segoe UI Symbol" w:hAnsi="Segoe UI Symbol" w:cs="Segoe UI Symbol"/>
          <w:sz w:val="22"/>
          <w:szCs w:val="22"/>
        </w:rPr>
        <w:t>☩</w:t>
      </w:r>
      <w:r w:rsidRPr="00D36157">
        <w:rPr>
          <w:rFonts w:ascii="Verdana" w:hAnsi="Verdana"/>
          <w:sz w:val="22"/>
          <w:szCs w:val="22"/>
        </w:rPr>
        <w:t xml:space="preserve"> Son, and Holy Spirit,</w:t>
      </w:r>
    </w:p>
    <w:p w14:paraId="0801EA6C" w14:textId="11294EF2" w:rsidR="0023682E" w:rsidRPr="00D36157" w:rsidRDefault="00D36157" w:rsidP="00D36157">
      <w:pPr>
        <w:ind w:left="180"/>
        <w:rPr>
          <w:rFonts w:ascii="Verdana" w:hAnsi="Verdana"/>
          <w:szCs w:val="24"/>
        </w:rPr>
      </w:pPr>
      <w:r w:rsidRPr="00D36157">
        <w:rPr>
          <w:rFonts w:ascii="Verdana" w:hAnsi="Verdana"/>
          <w:sz w:val="22"/>
          <w:szCs w:val="22"/>
        </w:rPr>
        <w:t>bless you now and forever</w:t>
      </w:r>
      <w:r w:rsidRPr="00D36157">
        <w:rPr>
          <w:rFonts w:ascii="Verdana" w:hAnsi="Verdana"/>
          <w:szCs w:val="24"/>
        </w:rPr>
        <w:t>.</w:t>
      </w:r>
    </w:p>
    <w:p w14:paraId="1F0E691A" w14:textId="4C8AD68C" w:rsidR="007A6420" w:rsidRPr="0023682E" w:rsidRDefault="0023682E" w:rsidP="0023682E">
      <w:pPr>
        <w:tabs>
          <w:tab w:val="left" w:pos="180"/>
        </w:tabs>
        <w:rPr>
          <w:rFonts w:ascii="Verdana" w:hAnsi="Verdana"/>
          <w:b/>
          <w:bCs/>
          <w:sz w:val="22"/>
          <w:szCs w:val="22"/>
        </w:rPr>
      </w:pPr>
      <w:r>
        <w:rPr>
          <w:rFonts w:ascii="Verdana" w:hAnsi="Verdana"/>
          <w:sz w:val="22"/>
          <w:szCs w:val="22"/>
        </w:rPr>
        <w:tab/>
      </w:r>
      <w:r w:rsidRPr="0023682E">
        <w:rPr>
          <w:rFonts w:ascii="Verdana" w:hAnsi="Verdana"/>
          <w:b/>
          <w:bCs/>
          <w:sz w:val="22"/>
          <w:szCs w:val="22"/>
        </w:rPr>
        <w:t xml:space="preserve">C:  </w:t>
      </w:r>
      <w:r w:rsidR="007A6420" w:rsidRPr="0023682E">
        <w:rPr>
          <w:rFonts w:ascii="Verdana" w:hAnsi="Verdana"/>
          <w:b/>
          <w:bCs/>
          <w:sz w:val="22"/>
          <w:szCs w:val="22"/>
        </w:rPr>
        <w:t>Amen.</w:t>
      </w:r>
    </w:p>
    <w:p w14:paraId="06E2D66D" w14:textId="77777777" w:rsidR="006A07BA" w:rsidRPr="00D0144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F18296B" w14:textId="0D9DA583" w:rsidR="005E4116" w:rsidRPr="0023682E"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r w:rsidRPr="00D01447">
        <w:rPr>
          <w:rFonts w:ascii="Verdana" w:hAnsi="Verdana"/>
          <w:b/>
          <w:color w:val="FF0000"/>
          <w:sz w:val="22"/>
          <w:szCs w:val="22"/>
        </w:rPr>
        <w:t>*</w:t>
      </w:r>
      <w:r w:rsidRPr="00D01447">
        <w:rPr>
          <w:rFonts w:ascii="Verdana" w:hAnsi="Verdana"/>
          <w:sz w:val="22"/>
          <w:szCs w:val="22"/>
        </w:rPr>
        <w:tab/>
      </w:r>
      <w:r w:rsidRPr="00D01447">
        <w:rPr>
          <w:rFonts w:ascii="Verdana" w:hAnsi="Verdana"/>
          <w:sz w:val="22"/>
          <w:szCs w:val="22"/>
          <w:u w:val="single"/>
        </w:rPr>
        <w:t>Sending Song</w:t>
      </w:r>
      <w:r w:rsidR="0017792E" w:rsidRPr="00D01447">
        <w:rPr>
          <w:rFonts w:ascii="Verdana" w:hAnsi="Verdana"/>
          <w:sz w:val="22"/>
          <w:szCs w:val="22"/>
        </w:rPr>
        <w:t>:</w:t>
      </w:r>
      <w:r w:rsidR="005E4116">
        <w:rPr>
          <w:rFonts w:ascii="Verdana" w:hAnsi="Verdana"/>
          <w:sz w:val="22"/>
          <w:szCs w:val="22"/>
        </w:rPr>
        <w:t xml:space="preserve">      </w:t>
      </w:r>
      <w:r w:rsidR="0017792E" w:rsidRPr="00D01447">
        <w:rPr>
          <w:rFonts w:ascii="Verdana" w:hAnsi="Verdana"/>
          <w:sz w:val="22"/>
          <w:szCs w:val="22"/>
        </w:rPr>
        <w:t xml:space="preserve">  </w:t>
      </w:r>
      <w:r w:rsidRPr="00D01447">
        <w:rPr>
          <w:rFonts w:ascii="Verdana" w:hAnsi="Verdana"/>
          <w:sz w:val="22"/>
          <w:szCs w:val="22"/>
        </w:rPr>
        <w:t>“</w:t>
      </w:r>
      <w:r w:rsidRPr="00D01447">
        <w:rPr>
          <w:rFonts w:ascii="Verdana" w:hAnsi="Verdana"/>
          <w:sz w:val="22"/>
          <w:szCs w:val="22"/>
        </w:rPr>
        <w:fldChar w:fldCharType="begin">
          <w:ffData>
            <w:name w:val="Text78"/>
            <w:enabled/>
            <w:calcOnExit w:val="0"/>
            <w:textInput/>
          </w:ffData>
        </w:fldChar>
      </w:r>
      <w:bookmarkStart w:id="13" w:name="Text78"/>
      <w:r w:rsidRPr="00D01447">
        <w:rPr>
          <w:rFonts w:ascii="Verdana" w:hAnsi="Verdana"/>
          <w:sz w:val="22"/>
          <w:szCs w:val="22"/>
        </w:rPr>
        <w:instrText xml:space="preserve"> FORMTEXT </w:instrText>
      </w:r>
      <w:r w:rsidRPr="00D01447">
        <w:rPr>
          <w:rFonts w:ascii="Verdana" w:hAnsi="Verdana"/>
          <w:sz w:val="22"/>
          <w:szCs w:val="22"/>
        </w:rPr>
      </w:r>
      <w:r w:rsidRPr="00D01447">
        <w:rPr>
          <w:rFonts w:ascii="Verdana" w:hAnsi="Verdana"/>
          <w:sz w:val="22"/>
          <w:szCs w:val="22"/>
        </w:rPr>
        <w:fldChar w:fldCharType="separate"/>
      </w:r>
      <w:r w:rsidR="00A03851">
        <w:rPr>
          <w:rFonts w:ascii="Verdana" w:hAnsi="Verdana"/>
          <w:sz w:val="22"/>
          <w:szCs w:val="22"/>
        </w:rPr>
        <w:t>Christ is Alive! Let Christians Sing</w:t>
      </w:r>
      <w:r w:rsidRPr="00D01447">
        <w:rPr>
          <w:rFonts w:ascii="Verdana" w:hAnsi="Verdana"/>
          <w:sz w:val="22"/>
          <w:szCs w:val="22"/>
        </w:rPr>
        <w:fldChar w:fldCharType="end"/>
      </w:r>
      <w:bookmarkEnd w:id="13"/>
      <w:r w:rsidR="007C0C20" w:rsidRPr="00D01447">
        <w:rPr>
          <w:rFonts w:ascii="Verdana" w:hAnsi="Verdana"/>
          <w:sz w:val="22"/>
          <w:szCs w:val="22"/>
        </w:rPr>
        <w:t>”</w:t>
      </w:r>
      <w:r w:rsidRPr="00D01447">
        <w:rPr>
          <w:rFonts w:ascii="Verdana" w:hAnsi="Verdana"/>
          <w:b/>
          <w:color w:val="FF0000"/>
          <w:sz w:val="22"/>
          <w:szCs w:val="22"/>
        </w:rPr>
        <w:tab/>
      </w:r>
      <w:r w:rsidR="005E4116">
        <w:rPr>
          <w:rFonts w:ascii="Verdana" w:hAnsi="Verdana"/>
          <w:b/>
          <w:color w:val="FF0000"/>
          <w:sz w:val="22"/>
          <w:szCs w:val="22"/>
        </w:rPr>
        <w:t xml:space="preserve">                   </w:t>
      </w:r>
    </w:p>
    <w:p w14:paraId="6CF9C383" w14:textId="77777777" w:rsidR="006A07BA" w:rsidRPr="00D0144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4CE6A08" w14:textId="77777777" w:rsidR="006613E1" w:rsidRPr="00D0144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D01447">
        <w:rPr>
          <w:rFonts w:ascii="Verdana" w:hAnsi="Verdana"/>
          <w:b/>
          <w:color w:val="FF0000"/>
          <w:sz w:val="22"/>
          <w:szCs w:val="22"/>
        </w:rPr>
        <w:t>*</w:t>
      </w:r>
      <w:r w:rsidRPr="00D01447">
        <w:rPr>
          <w:rFonts w:ascii="Verdana" w:hAnsi="Verdana"/>
          <w:sz w:val="22"/>
          <w:szCs w:val="22"/>
        </w:rPr>
        <w:tab/>
      </w:r>
      <w:r w:rsidRPr="00D01447">
        <w:rPr>
          <w:rFonts w:ascii="Verdana" w:hAnsi="Verdana"/>
          <w:sz w:val="22"/>
          <w:szCs w:val="22"/>
          <w:u w:val="single"/>
        </w:rPr>
        <w:t>Dismissal</w:t>
      </w:r>
    </w:p>
    <w:p w14:paraId="1CBF408C" w14:textId="50857F77" w:rsidR="0023682E" w:rsidRDefault="006613E1" w:rsidP="00D36157">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D01447">
        <w:rPr>
          <w:rFonts w:ascii="Verdana" w:hAnsi="Verdana"/>
          <w:sz w:val="22"/>
          <w:szCs w:val="22"/>
        </w:rPr>
        <w:tab/>
      </w:r>
      <w:r w:rsidRPr="00D01447">
        <w:rPr>
          <w:rFonts w:ascii="Verdana" w:hAnsi="Verdana"/>
          <w:sz w:val="22"/>
          <w:szCs w:val="22"/>
        </w:rPr>
        <w:tab/>
        <w:t xml:space="preserve">AL: </w:t>
      </w:r>
      <w:r w:rsidR="00D36157">
        <w:rPr>
          <w:rFonts w:ascii="Verdana" w:hAnsi="Verdana"/>
          <w:sz w:val="22"/>
          <w:szCs w:val="22"/>
        </w:rPr>
        <w:t>Alleluia! Christ is risen.</w:t>
      </w:r>
    </w:p>
    <w:p w14:paraId="2C77EA0C" w14:textId="575C7664" w:rsidR="00D36157" w:rsidRPr="00D36157" w:rsidRDefault="00D36157" w:rsidP="00D36157">
      <w:pPr>
        <w:pStyle w:val="BodyText"/>
        <w:tabs>
          <w:tab w:val="right" w:pos="-9630"/>
          <w:tab w:val="left" w:pos="180"/>
          <w:tab w:val="left" w:pos="450"/>
          <w:tab w:val="left" w:pos="810"/>
          <w:tab w:val="right" w:pos="6480"/>
          <w:tab w:val="right" w:pos="6570"/>
        </w:tabs>
        <w:ind w:right="180"/>
        <w:jc w:val="both"/>
        <w:rPr>
          <w:rFonts w:ascii="Verdana" w:hAnsi="Verdana"/>
          <w:b/>
          <w:bCs/>
          <w:sz w:val="22"/>
          <w:szCs w:val="22"/>
        </w:rPr>
      </w:pPr>
      <w:r>
        <w:rPr>
          <w:rFonts w:ascii="Verdana" w:hAnsi="Verdana"/>
          <w:sz w:val="22"/>
          <w:szCs w:val="22"/>
        </w:rPr>
        <w:tab/>
      </w:r>
      <w:r>
        <w:rPr>
          <w:rFonts w:ascii="Verdana" w:hAnsi="Verdana"/>
          <w:sz w:val="22"/>
          <w:szCs w:val="22"/>
        </w:rPr>
        <w:tab/>
      </w:r>
      <w:r w:rsidRPr="00D36157">
        <w:rPr>
          <w:rFonts w:ascii="Verdana" w:hAnsi="Verdana"/>
          <w:b/>
          <w:bCs/>
          <w:sz w:val="22"/>
          <w:szCs w:val="22"/>
        </w:rPr>
        <w:t>C:  Christ is risen indeed.  Alleluia!</w:t>
      </w:r>
    </w:p>
    <w:p w14:paraId="1136AF26" w14:textId="77777777" w:rsidR="00D36157" w:rsidRDefault="00D36157" w:rsidP="00D36157">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455A176D" w14:textId="06251327" w:rsidR="00D36157" w:rsidRPr="00D01447" w:rsidRDefault="00D36157" w:rsidP="00D36157">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sz w:val="22"/>
          <w:szCs w:val="22"/>
        </w:rPr>
        <w:tab/>
      </w:r>
      <w:r>
        <w:rPr>
          <w:rFonts w:ascii="Verdana" w:hAnsi="Verdana"/>
          <w:sz w:val="22"/>
          <w:szCs w:val="22"/>
        </w:rPr>
        <w:tab/>
        <w:t>AL: Go in peace.  Share the good news. Alleluia!</w:t>
      </w:r>
    </w:p>
    <w:p w14:paraId="62B84B66" w14:textId="2A3301B1" w:rsidR="006613E1" w:rsidRDefault="006613E1"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D01447">
        <w:rPr>
          <w:rFonts w:ascii="Verdana" w:hAnsi="Verdana"/>
          <w:sz w:val="22"/>
          <w:szCs w:val="22"/>
        </w:rPr>
        <w:tab/>
      </w:r>
      <w:r w:rsidRPr="00D01447">
        <w:rPr>
          <w:rFonts w:ascii="Verdana" w:hAnsi="Verdana"/>
          <w:b/>
          <w:sz w:val="22"/>
          <w:szCs w:val="22"/>
        </w:rPr>
        <w:tab/>
        <w:t xml:space="preserve">C:  </w:t>
      </w:r>
      <w:bookmarkStart w:id="14" w:name="OLE_LINK1"/>
      <w:bookmarkStart w:id="15" w:name="OLE_LINK2"/>
      <w:r w:rsidR="00D01447">
        <w:rPr>
          <w:rFonts w:ascii="Verdana" w:hAnsi="Verdana"/>
          <w:b/>
          <w:sz w:val="22"/>
          <w:szCs w:val="22"/>
        </w:rPr>
        <w:t>Thanks be to God.  Alleluia!</w:t>
      </w:r>
      <w:r w:rsidRPr="00D01447">
        <w:rPr>
          <w:rFonts w:ascii="Verdana" w:hAnsi="Verdana"/>
          <w:sz w:val="22"/>
          <w:szCs w:val="22"/>
        </w:rPr>
        <w:t xml:space="preserve"> </w:t>
      </w:r>
      <w:bookmarkEnd w:id="14"/>
      <w:bookmarkEnd w:id="15"/>
    </w:p>
    <w:p w14:paraId="01D49FD9" w14:textId="3165BC1C" w:rsidR="0023682E" w:rsidRDefault="0023682E"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26EE4B5A" w14:textId="1ECD729F" w:rsidR="0023682E" w:rsidRDefault="0023682E"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4AB2F6B5" w14:textId="4EAF5964" w:rsidR="0023682E" w:rsidRDefault="0023682E"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80530CA" w14:textId="3A2D7898" w:rsidR="0023682E" w:rsidRDefault="0023682E"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618E4EC" w14:textId="1C80ED9B" w:rsidR="0023682E" w:rsidRDefault="0023682E">
      <w:pPr>
        <w:rPr>
          <w:rFonts w:ascii="Verdana" w:hAnsi="Verdana"/>
          <w:sz w:val="22"/>
          <w:szCs w:val="22"/>
        </w:rPr>
      </w:pPr>
    </w:p>
    <w:p w14:paraId="20708521" w14:textId="5F2A330F" w:rsidR="0023682E" w:rsidRPr="00CB1092" w:rsidRDefault="0023682E" w:rsidP="0023682E">
      <w:pPr>
        <w:rPr>
          <w:rFonts w:ascii="Verdana" w:hAnsi="Verdana"/>
          <w:b/>
          <w:bCs/>
          <w:sz w:val="32"/>
          <w:szCs w:val="32"/>
        </w:rPr>
      </w:pPr>
      <w:r w:rsidRPr="00DA5709">
        <w:rPr>
          <w:rFonts w:ascii="Verdana" w:hAnsi="Verdana"/>
          <w:b/>
          <w:bCs/>
          <w:sz w:val="32"/>
          <w:szCs w:val="32"/>
        </w:rPr>
        <w:lastRenderedPageBreak/>
        <w:t>Service Songs</w:t>
      </w:r>
    </w:p>
    <w:p w14:paraId="17AFF44B" w14:textId="51120248" w:rsidR="0023682E" w:rsidRPr="00DA5709" w:rsidRDefault="0023682E" w:rsidP="0023682E">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55997F4F" w14:textId="77777777" w:rsidR="00CD7024" w:rsidRPr="00CD7024" w:rsidRDefault="00CD7024" w:rsidP="00CD7024">
      <w:pPr>
        <w:rPr>
          <w:rFonts w:ascii="Verdana" w:hAnsi="Verdana"/>
          <w:b/>
          <w:szCs w:val="24"/>
        </w:rPr>
      </w:pPr>
      <w:r w:rsidRPr="00CD7024">
        <w:rPr>
          <w:rFonts w:ascii="Verdana" w:hAnsi="Verdana"/>
          <w:b/>
          <w:szCs w:val="24"/>
        </w:rPr>
        <w:t>365 Jesus Christ is Risen Today</w:t>
      </w:r>
    </w:p>
    <w:p w14:paraId="7CB5EDE9" w14:textId="77777777" w:rsidR="00CD7024" w:rsidRPr="00CD7024" w:rsidRDefault="00CD7024" w:rsidP="00CD7024">
      <w:pPr>
        <w:rPr>
          <w:rFonts w:ascii="Verdana" w:hAnsi="Verdana"/>
          <w:szCs w:val="24"/>
        </w:rPr>
      </w:pPr>
    </w:p>
    <w:p w14:paraId="6A74F948" w14:textId="77777777" w:rsidR="00CD7024" w:rsidRPr="00CD7024" w:rsidRDefault="00CD7024" w:rsidP="00CD7024">
      <w:pPr>
        <w:rPr>
          <w:rFonts w:ascii="Verdana" w:hAnsi="Verdana"/>
          <w:szCs w:val="24"/>
        </w:rPr>
      </w:pPr>
      <w:r w:rsidRPr="00CD7024">
        <w:rPr>
          <w:rFonts w:ascii="Verdana" w:hAnsi="Verdana"/>
          <w:szCs w:val="24"/>
        </w:rPr>
        <w:t xml:space="preserve">Jesus Christ is </w:t>
      </w:r>
      <w:proofErr w:type="spellStart"/>
      <w:r w:rsidRPr="00CD7024">
        <w:rPr>
          <w:rFonts w:ascii="Verdana" w:hAnsi="Verdana"/>
          <w:szCs w:val="24"/>
        </w:rPr>
        <w:t>ris’n</w:t>
      </w:r>
      <w:proofErr w:type="spellEnd"/>
      <w:r w:rsidRPr="00CD7024">
        <w:rPr>
          <w:rFonts w:ascii="Verdana" w:hAnsi="Verdana"/>
          <w:szCs w:val="24"/>
        </w:rPr>
        <w:t xml:space="preserve"> today, Alleluia!</w:t>
      </w:r>
    </w:p>
    <w:p w14:paraId="248C1FE4" w14:textId="77777777" w:rsidR="00CD7024" w:rsidRPr="00CD7024" w:rsidRDefault="00CD7024" w:rsidP="00CD7024">
      <w:pPr>
        <w:rPr>
          <w:rFonts w:ascii="Verdana" w:hAnsi="Verdana"/>
          <w:szCs w:val="24"/>
        </w:rPr>
      </w:pPr>
      <w:r w:rsidRPr="00CD7024">
        <w:rPr>
          <w:rFonts w:ascii="Verdana" w:hAnsi="Verdana"/>
          <w:szCs w:val="24"/>
        </w:rPr>
        <w:t>Our triumphant holy day, Alleluia!</w:t>
      </w:r>
    </w:p>
    <w:p w14:paraId="2EB03469" w14:textId="77777777" w:rsidR="00CD7024" w:rsidRPr="00CD7024" w:rsidRDefault="00CD7024" w:rsidP="00CD7024">
      <w:pPr>
        <w:rPr>
          <w:rFonts w:ascii="Verdana" w:hAnsi="Verdana"/>
          <w:szCs w:val="24"/>
        </w:rPr>
      </w:pPr>
      <w:r w:rsidRPr="00CD7024">
        <w:rPr>
          <w:rFonts w:ascii="Verdana" w:hAnsi="Verdana"/>
          <w:szCs w:val="24"/>
        </w:rPr>
        <w:t>Who did once upon a cross, Alleluia!</w:t>
      </w:r>
    </w:p>
    <w:p w14:paraId="38D77E08" w14:textId="77777777" w:rsidR="00CD7024" w:rsidRPr="00CD7024" w:rsidRDefault="00CD7024" w:rsidP="00CD7024">
      <w:pPr>
        <w:rPr>
          <w:rFonts w:ascii="Verdana" w:hAnsi="Verdana"/>
          <w:szCs w:val="24"/>
        </w:rPr>
      </w:pPr>
      <w:r w:rsidRPr="00CD7024">
        <w:rPr>
          <w:rFonts w:ascii="Verdana" w:hAnsi="Verdana"/>
          <w:szCs w:val="24"/>
        </w:rPr>
        <w:t>Suffer to redeem our loss. Alleluia!</w:t>
      </w:r>
    </w:p>
    <w:p w14:paraId="3E0AC33C" w14:textId="77777777" w:rsidR="00CD7024" w:rsidRPr="00CD7024" w:rsidRDefault="00CD7024" w:rsidP="00CD7024">
      <w:pPr>
        <w:rPr>
          <w:rFonts w:ascii="Verdana" w:hAnsi="Verdana"/>
          <w:szCs w:val="24"/>
        </w:rPr>
      </w:pPr>
    </w:p>
    <w:p w14:paraId="3DF0B5D4" w14:textId="77777777" w:rsidR="00CD7024" w:rsidRPr="00CD7024" w:rsidRDefault="00CD7024" w:rsidP="00CD7024">
      <w:pPr>
        <w:rPr>
          <w:rFonts w:ascii="Verdana" w:hAnsi="Verdana"/>
          <w:szCs w:val="24"/>
        </w:rPr>
      </w:pPr>
      <w:r w:rsidRPr="00CD7024">
        <w:rPr>
          <w:rFonts w:ascii="Verdana" w:hAnsi="Verdana"/>
          <w:szCs w:val="24"/>
        </w:rPr>
        <w:t>Hymns of praise now let us sing, Alleluia!</w:t>
      </w:r>
    </w:p>
    <w:p w14:paraId="567C6878" w14:textId="77777777" w:rsidR="00CD7024" w:rsidRPr="00CD7024" w:rsidRDefault="00CD7024" w:rsidP="00CD7024">
      <w:pPr>
        <w:rPr>
          <w:rFonts w:ascii="Verdana" w:hAnsi="Verdana"/>
          <w:szCs w:val="24"/>
        </w:rPr>
      </w:pPr>
      <w:r w:rsidRPr="00CD7024">
        <w:rPr>
          <w:rFonts w:ascii="Verdana" w:hAnsi="Verdana"/>
          <w:szCs w:val="24"/>
        </w:rPr>
        <w:t>Unto Christ, our heavenly King, Alleluia!</w:t>
      </w:r>
    </w:p>
    <w:p w14:paraId="7DC0B75B" w14:textId="77777777" w:rsidR="00CD7024" w:rsidRPr="00CD7024" w:rsidRDefault="00CD7024" w:rsidP="00CD7024">
      <w:pPr>
        <w:rPr>
          <w:rFonts w:ascii="Verdana" w:hAnsi="Verdana"/>
          <w:szCs w:val="24"/>
        </w:rPr>
      </w:pPr>
      <w:r w:rsidRPr="00CD7024">
        <w:rPr>
          <w:rFonts w:ascii="Verdana" w:hAnsi="Verdana"/>
          <w:szCs w:val="24"/>
        </w:rPr>
        <w:t>Who endured the cross and grave, Alleluia!</w:t>
      </w:r>
    </w:p>
    <w:p w14:paraId="6547103F" w14:textId="77777777" w:rsidR="00CD7024" w:rsidRPr="00CD7024" w:rsidRDefault="00CD7024" w:rsidP="00CD7024">
      <w:pPr>
        <w:rPr>
          <w:rFonts w:ascii="Verdana" w:hAnsi="Verdana"/>
          <w:szCs w:val="24"/>
        </w:rPr>
      </w:pPr>
      <w:r w:rsidRPr="00CD7024">
        <w:rPr>
          <w:rFonts w:ascii="Verdana" w:hAnsi="Verdana"/>
          <w:szCs w:val="24"/>
        </w:rPr>
        <w:t>Sinners to redeem and save, Alleluia!</w:t>
      </w:r>
    </w:p>
    <w:p w14:paraId="72473A31" w14:textId="77777777" w:rsidR="00CD7024" w:rsidRPr="00CD7024" w:rsidRDefault="00CD7024" w:rsidP="00CD7024">
      <w:pPr>
        <w:rPr>
          <w:rFonts w:ascii="Verdana" w:hAnsi="Verdana"/>
          <w:szCs w:val="24"/>
        </w:rPr>
      </w:pPr>
    </w:p>
    <w:p w14:paraId="31906CED" w14:textId="77777777" w:rsidR="00CD7024" w:rsidRPr="00CD7024" w:rsidRDefault="00CD7024" w:rsidP="00CD7024">
      <w:pPr>
        <w:rPr>
          <w:rFonts w:ascii="Verdana" w:hAnsi="Verdana"/>
          <w:szCs w:val="24"/>
        </w:rPr>
      </w:pPr>
      <w:r w:rsidRPr="00CD7024">
        <w:rPr>
          <w:rFonts w:ascii="Verdana" w:hAnsi="Verdana"/>
          <w:szCs w:val="24"/>
        </w:rPr>
        <w:t>Sing we to our God above, Alleluia!</w:t>
      </w:r>
    </w:p>
    <w:p w14:paraId="0CAF9525" w14:textId="77777777" w:rsidR="00CD7024" w:rsidRPr="00CD7024" w:rsidRDefault="00CD7024" w:rsidP="00CD7024">
      <w:pPr>
        <w:rPr>
          <w:rFonts w:ascii="Verdana" w:hAnsi="Verdana"/>
          <w:szCs w:val="24"/>
        </w:rPr>
      </w:pPr>
      <w:r w:rsidRPr="00CD7024">
        <w:rPr>
          <w:rFonts w:ascii="Verdana" w:hAnsi="Verdana"/>
          <w:szCs w:val="24"/>
        </w:rPr>
        <w:t>Praise eternal as His love, Alleluia!</w:t>
      </w:r>
    </w:p>
    <w:p w14:paraId="46F96623" w14:textId="77777777" w:rsidR="00CD7024" w:rsidRPr="00CD7024" w:rsidRDefault="00CD7024" w:rsidP="00CD7024">
      <w:pPr>
        <w:rPr>
          <w:rFonts w:ascii="Verdana" w:hAnsi="Verdana"/>
          <w:szCs w:val="24"/>
        </w:rPr>
      </w:pPr>
      <w:r w:rsidRPr="00CD7024">
        <w:rPr>
          <w:rFonts w:ascii="Verdana" w:hAnsi="Verdana"/>
          <w:szCs w:val="24"/>
        </w:rPr>
        <w:t>Praise Him, all you heavenly host, Alleluia!</w:t>
      </w:r>
    </w:p>
    <w:p w14:paraId="68D0214F" w14:textId="77777777" w:rsidR="00CD7024" w:rsidRPr="00CD7024" w:rsidRDefault="00CD7024" w:rsidP="00CD7024">
      <w:pPr>
        <w:rPr>
          <w:rFonts w:ascii="Verdana" w:hAnsi="Verdana"/>
          <w:szCs w:val="24"/>
        </w:rPr>
      </w:pPr>
      <w:r w:rsidRPr="00CD7024">
        <w:rPr>
          <w:rFonts w:ascii="Verdana" w:hAnsi="Verdana"/>
          <w:szCs w:val="24"/>
        </w:rPr>
        <w:t>Father, Son and Holy Ghost, Alleluia!</w:t>
      </w:r>
    </w:p>
    <w:p w14:paraId="139AB050" w14:textId="77777777" w:rsidR="00CD7024" w:rsidRPr="00CD7024" w:rsidRDefault="00CD7024" w:rsidP="00CD7024">
      <w:pPr>
        <w:rPr>
          <w:rFonts w:ascii="Verdana" w:hAnsi="Verdana"/>
          <w:szCs w:val="24"/>
        </w:rPr>
      </w:pPr>
    </w:p>
    <w:p w14:paraId="306AB405" w14:textId="77777777" w:rsidR="00CD7024" w:rsidRPr="00CD7024" w:rsidRDefault="00CD7024" w:rsidP="00CD7024">
      <w:pPr>
        <w:rPr>
          <w:rFonts w:ascii="Verdana" w:hAnsi="Verdana"/>
          <w:szCs w:val="24"/>
        </w:rPr>
      </w:pPr>
    </w:p>
    <w:p w14:paraId="0888FE2F" w14:textId="77777777" w:rsidR="00CD7024" w:rsidRPr="00CD7024" w:rsidRDefault="00CD7024" w:rsidP="00CD7024">
      <w:pPr>
        <w:rPr>
          <w:rFonts w:ascii="Verdana" w:hAnsi="Verdana"/>
          <w:szCs w:val="24"/>
        </w:rPr>
      </w:pPr>
    </w:p>
    <w:p w14:paraId="0A8C06CD" w14:textId="77777777" w:rsidR="00CD7024" w:rsidRPr="00CD7024" w:rsidRDefault="00CD7024" w:rsidP="00CD7024">
      <w:pPr>
        <w:rPr>
          <w:rFonts w:ascii="Verdana" w:hAnsi="Verdana"/>
          <w:b/>
          <w:szCs w:val="24"/>
        </w:rPr>
      </w:pPr>
      <w:r w:rsidRPr="00CD7024">
        <w:rPr>
          <w:rFonts w:ascii="Verdana" w:hAnsi="Verdana"/>
          <w:b/>
          <w:szCs w:val="24"/>
        </w:rPr>
        <w:t>Lord, I Lift Your Name on High</w:t>
      </w:r>
    </w:p>
    <w:p w14:paraId="38EDA304" w14:textId="77777777" w:rsidR="00CD7024" w:rsidRPr="00CD7024" w:rsidRDefault="00CD7024" w:rsidP="00CD7024">
      <w:pPr>
        <w:rPr>
          <w:rFonts w:ascii="Verdana" w:hAnsi="Verdana"/>
          <w:b/>
          <w:szCs w:val="24"/>
        </w:rPr>
      </w:pPr>
    </w:p>
    <w:p w14:paraId="0F93A14E" w14:textId="77777777" w:rsidR="00CD7024" w:rsidRPr="00CD7024" w:rsidRDefault="00CD7024" w:rsidP="00CD7024">
      <w:pPr>
        <w:rPr>
          <w:rFonts w:ascii="Verdana" w:hAnsi="Verdana"/>
          <w:szCs w:val="24"/>
        </w:rPr>
      </w:pPr>
      <w:r w:rsidRPr="00CD7024">
        <w:rPr>
          <w:rFonts w:ascii="Verdana" w:hAnsi="Verdana"/>
          <w:szCs w:val="24"/>
        </w:rPr>
        <w:t>Lord, I lift Your name on high. Lord, I love to sing Your praises.</w:t>
      </w:r>
    </w:p>
    <w:p w14:paraId="2D9FE070" w14:textId="77777777" w:rsidR="00CD7024" w:rsidRPr="00CD7024" w:rsidRDefault="00CD7024" w:rsidP="00CD7024">
      <w:pPr>
        <w:rPr>
          <w:rFonts w:ascii="Verdana" w:hAnsi="Verdana"/>
          <w:szCs w:val="24"/>
        </w:rPr>
      </w:pPr>
      <w:r w:rsidRPr="00CD7024">
        <w:rPr>
          <w:rFonts w:ascii="Verdana" w:hAnsi="Verdana"/>
          <w:szCs w:val="24"/>
        </w:rPr>
        <w:t>I’m so glad You’re in my life. I’m so glad to came to save us.</w:t>
      </w:r>
    </w:p>
    <w:p w14:paraId="6971FDE1" w14:textId="77777777" w:rsidR="00CD7024" w:rsidRPr="00CD7024" w:rsidRDefault="00CD7024" w:rsidP="00CD7024">
      <w:pPr>
        <w:rPr>
          <w:rFonts w:ascii="Verdana" w:hAnsi="Verdana"/>
          <w:szCs w:val="24"/>
        </w:rPr>
      </w:pPr>
    </w:p>
    <w:p w14:paraId="55258EBB" w14:textId="77777777" w:rsidR="00CD7024" w:rsidRPr="00CD7024" w:rsidRDefault="00CD7024" w:rsidP="00CD7024">
      <w:pPr>
        <w:rPr>
          <w:rFonts w:ascii="Verdana" w:hAnsi="Verdana"/>
          <w:szCs w:val="24"/>
        </w:rPr>
      </w:pPr>
      <w:r w:rsidRPr="00CD7024">
        <w:rPr>
          <w:rFonts w:ascii="Verdana" w:hAnsi="Verdana"/>
          <w:szCs w:val="24"/>
        </w:rPr>
        <w:t>You came from heaven to earth, to show the way.</w:t>
      </w:r>
    </w:p>
    <w:p w14:paraId="1CE18EA7" w14:textId="77777777" w:rsidR="00CD7024" w:rsidRPr="00CD7024" w:rsidRDefault="00CD7024" w:rsidP="00CD7024">
      <w:pPr>
        <w:rPr>
          <w:rFonts w:ascii="Verdana" w:hAnsi="Verdana"/>
          <w:szCs w:val="24"/>
        </w:rPr>
      </w:pPr>
      <w:r w:rsidRPr="00CD7024">
        <w:rPr>
          <w:rFonts w:ascii="Verdana" w:hAnsi="Verdana"/>
          <w:szCs w:val="24"/>
        </w:rPr>
        <w:t>From the earth to the cross my debt to pay.</w:t>
      </w:r>
    </w:p>
    <w:p w14:paraId="142A53AB" w14:textId="77777777" w:rsidR="00CD7024" w:rsidRPr="00CD7024" w:rsidRDefault="00CD7024" w:rsidP="00CD7024">
      <w:pPr>
        <w:rPr>
          <w:rFonts w:ascii="Verdana" w:hAnsi="Verdana"/>
          <w:szCs w:val="24"/>
        </w:rPr>
      </w:pPr>
      <w:r w:rsidRPr="00CD7024">
        <w:rPr>
          <w:rFonts w:ascii="Verdana" w:hAnsi="Verdana"/>
          <w:szCs w:val="24"/>
        </w:rPr>
        <w:t>From the cross to the grave, from the grave to the sky.</w:t>
      </w:r>
    </w:p>
    <w:p w14:paraId="36D88709" w14:textId="77777777" w:rsidR="00CD7024" w:rsidRPr="00CD7024" w:rsidRDefault="00CD7024" w:rsidP="00CD7024">
      <w:pPr>
        <w:rPr>
          <w:rFonts w:ascii="Verdana" w:hAnsi="Verdana"/>
          <w:szCs w:val="24"/>
        </w:rPr>
      </w:pPr>
      <w:r w:rsidRPr="00CD7024">
        <w:rPr>
          <w:rFonts w:ascii="Verdana" w:hAnsi="Verdana"/>
          <w:szCs w:val="24"/>
        </w:rPr>
        <w:t>Lord, I lift Your name on high.</w:t>
      </w:r>
    </w:p>
    <w:p w14:paraId="2BC13BCA" w14:textId="77777777" w:rsidR="00CD7024" w:rsidRPr="00CD7024" w:rsidRDefault="00CD7024" w:rsidP="00CD7024">
      <w:pPr>
        <w:rPr>
          <w:rFonts w:ascii="Verdana" w:hAnsi="Verdana"/>
          <w:i/>
          <w:szCs w:val="24"/>
        </w:rPr>
      </w:pPr>
      <w:r w:rsidRPr="00CD7024">
        <w:rPr>
          <w:rFonts w:ascii="Verdana" w:hAnsi="Verdana"/>
          <w:i/>
          <w:szCs w:val="24"/>
        </w:rPr>
        <w:t>Repeat song</w:t>
      </w:r>
    </w:p>
    <w:p w14:paraId="2F1F6DDB" w14:textId="77777777" w:rsidR="00CD7024" w:rsidRPr="00CD7024" w:rsidRDefault="00CD7024" w:rsidP="00CD7024">
      <w:pPr>
        <w:rPr>
          <w:rFonts w:ascii="Verdana" w:hAnsi="Verdana"/>
          <w:szCs w:val="24"/>
        </w:rPr>
      </w:pPr>
    </w:p>
    <w:p w14:paraId="63C62A3F" w14:textId="77777777" w:rsidR="00CD7024" w:rsidRPr="00CD7024" w:rsidRDefault="00CD7024" w:rsidP="00CD7024">
      <w:pPr>
        <w:rPr>
          <w:rFonts w:ascii="Verdana" w:hAnsi="Verdana"/>
          <w:szCs w:val="24"/>
        </w:rPr>
      </w:pPr>
      <w:r w:rsidRPr="00CD7024">
        <w:rPr>
          <w:rFonts w:ascii="Verdana" w:hAnsi="Verdana"/>
          <w:i/>
          <w:szCs w:val="24"/>
        </w:rPr>
        <w:t xml:space="preserve">Tag:  </w:t>
      </w:r>
      <w:r w:rsidRPr="00CD7024">
        <w:rPr>
          <w:rFonts w:ascii="Verdana" w:hAnsi="Verdana"/>
          <w:szCs w:val="24"/>
        </w:rPr>
        <w:t xml:space="preserve">Lord, I lift Your name on high. </w:t>
      </w:r>
    </w:p>
    <w:p w14:paraId="444F9BDC" w14:textId="77777777" w:rsidR="00CD7024" w:rsidRPr="00CD7024" w:rsidRDefault="00CD7024" w:rsidP="00CD7024">
      <w:pPr>
        <w:rPr>
          <w:rFonts w:ascii="Verdana" w:hAnsi="Verdana"/>
          <w:szCs w:val="24"/>
        </w:rPr>
      </w:pPr>
      <w:r w:rsidRPr="00CD7024">
        <w:rPr>
          <w:rFonts w:ascii="Verdana" w:hAnsi="Verdana"/>
          <w:szCs w:val="24"/>
        </w:rPr>
        <w:t>Lord, I lift Your name on high.</w:t>
      </w:r>
    </w:p>
    <w:p w14:paraId="3D1B331E" w14:textId="77777777" w:rsidR="00CD7024" w:rsidRPr="00CD7024" w:rsidRDefault="00CD7024" w:rsidP="00CD7024">
      <w:pPr>
        <w:rPr>
          <w:rFonts w:ascii="Verdana" w:hAnsi="Verdana"/>
          <w:szCs w:val="24"/>
        </w:rPr>
      </w:pPr>
    </w:p>
    <w:p w14:paraId="5784EAD3" w14:textId="172FDFD4" w:rsidR="00CD7024" w:rsidRDefault="00CD7024" w:rsidP="00CD7024">
      <w:pPr>
        <w:rPr>
          <w:rFonts w:ascii="Verdana" w:hAnsi="Verdana"/>
          <w:szCs w:val="24"/>
        </w:rPr>
      </w:pPr>
    </w:p>
    <w:p w14:paraId="22AA804A" w14:textId="77777777" w:rsidR="00CD7024" w:rsidRPr="00CD7024" w:rsidRDefault="00CD7024" w:rsidP="00CD7024">
      <w:pPr>
        <w:rPr>
          <w:rFonts w:ascii="Verdana" w:hAnsi="Verdana"/>
          <w:szCs w:val="24"/>
        </w:rPr>
      </w:pPr>
    </w:p>
    <w:p w14:paraId="21319432" w14:textId="77777777" w:rsidR="00CD7024" w:rsidRPr="00CD7024" w:rsidRDefault="00CD7024" w:rsidP="00CD7024">
      <w:pPr>
        <w:rPr>
          <w:rFonts w:ascii="Verdana" w:hAnsi="Verdana"/>
          <w:b/>
          <w:szCs w:val="24"/>
        </w:rPr>
      </w:pPr>
      <w:r w:rsidRPr="00CD7024">
        <w:rPr>
          <w:rFonts w:ascii="Verdana" w:hAnsi="Verdana"/>
          <w:b/>
          <w:szCs w:val="24"/>
        </w:rPr>
        <w:t>389 Christ is Alive! Let Christians Sing</w:t>
      </w:r>
    </w:p>
    <w:p w14:paraId="060EF917" w14:textId="77777777" w:rsidR="00CD7024" w:rsidRPr="00CD7024" w:rsidRDefault="00CD7024" w:rsidP="00CD7024">
      <w:pPr>
        <w:rPr>
          <w:rFonts w:ascii="Verdana" w:hAnsi="Verdana"/>
          <w:b/>
          <w:szCs w:val="24"/>
        </w:rPr>
      </w:pPr>
    </w:p>
    <w:p w14:paraId="0776A04E" w14:textId="77777777" w:rsidR="00CD7024" w:rsidRPr="00CD7024" w:rsidRDefault="00CD7024" w:rsidP="00CD7024">
      <w:pPr>
        <w:rPr>
          <w:rFonts w:ascii="Verdana" w:hAnsi="Verdana"/>
          <w:szCs w:val="24"/>
        </w:rPr>
      </w:pPr>
      <w:r w:rsidRPr="00CD7024">
        <w:rPr>
          <w:rFonts w:ascii="Verdana" w:hAnsi="Verdana"/>
          <w:szCs w:val="24"/>
        </w:rPr>
        <w:t xml:space="preserve">Christ is alive! Let Christians sing. </w:t>
      </w:r>
    </w:p>
    <w:p w14:paraId="6CF0859C" w14:textId="77777777" w:rsidR="00CD7024" w:rsidRPr="00CD7024" w:rsidRDefault="00CD7024" w:rsidP="00CD7024">
      <w:pPr>
        <w:rPr>
          <w:rFonts w:ascii="Verdana" w:hAnsi="Verdana"/>
          <w:szCs w:val="24"/>
        </w:rPr>
      </w:pPr>
      <w:r w:rsidRPr="00CD7024">
        <w:rPr>
          <w:rFonts w:ascii="Verdana" w:hAnsi="Verdana"/>
          <w:szCs w:val="24"/>
        </w:rPr>
        <w:t>The cross stands empty to the sky.</w:t>
      </w:r>
    </w:p>
    <w:p w14:paraId="62429121" w14:textId="77777777" w:rsidR="00CD7024" w:rsidRPr="00CD7024" w:rsidRDefault="00CD7024" w:rsidP="00CD7024">
      <w:pPr>
        <w:rPr>
          <w:rFonts w:ascii="Verdana" w:hAnsi="Verdana"/>
          <w:szCs w:val="24"/>
        </w:rPr>
      </w:pPr>
      <w:r w:rsidRPr="00CD7024">
        <w:rPr>
          <w:rFonts w:ascii="Verdana" w:hAnsi="Verdana"/>
          <w:szCs w:val="24"/>
        </w:rPr>
        <w:t>Let streets and homes with praises ring.</w:t>
      </w:r>
    </w:p>
    <w:p w14:paraId="2EC688B7" w14:textId="77777777" w:rsidR="00CD7024" w:rsidRPr="00CD7024" w:rsidRDefault="00CD7024" w:rsidP="00CD7024">
      <w:pPr>
        <w:rPr>
          <w:rFonts w:ascii="Verdana" w:hAnsi="Verdana"/>
          <w:szCs w:val="24"/>
        </w:rPr>
      </w:pPr>
      <w:r w:rsidRPr="00CD7024">
        <w:rPr>
          <w:rFonts w:ascii="Verdana" w:hAnsi="Verdana"/>
          <w:szCs w:val="24"/>
        </w:rPr>
        <w:t>Love, drowned in death, shall never die.</w:t>
      </w:r>
    </w:p>
    <w:p w14:paraId="11779346" w14:textId="77777777" w:rsidR="00CD7024" w:rsidRPr="00CD7024" w:rsidRDefault="00CD7024" w:rsidP="00CD7024">
      <w:pPr>
        <w:rPr>
          <w:rFonts w:ascii="Verdana" w:hAnsi="Verdana"/>
          <w:szCs w:val="24"/>
        </w:rPr>
      </w:pPr>
    </w:p>
    <w:p w14:paraId="3359A026" w14:textId="77777777" w:rsidR="00CD7024" w:rsidRPr="00CD7024" w:rsidRDefault="00CD7024" w:rsidP="00CD7024">
      <w:pPr>
        <w:rPr>
          <w:rFonts w:ascii="Verdana" w:hAnsi="Verdana"/>
          <w:szCs w:val="24"/>
        </w:rPr>
      </w:pPr>
      <w:r w:rsidRPr="00CD7024">
        <w:rPr>
          <w:rFonts w:ascii="Verdana" w:hAnsi="Verdana"/>
          <w:szCs w:val="24"/>
        </w:rPr>
        <w:t xml:space="preserve">Christ is alive! No longer bound </w:t>
      </w:r>
    </w:p>
    <w:p w14:paraId="1061A2BB" w14:textId="77777777" w:rsidR="00CD7024" w:rsidRPr="00CD7024" w:rsidRDefault="00CD7024" w:rsidP="00CD7024">
      <w:pPr>
        <w:rPr>
          <w:rFonts w:ascii="Verdana" w:hAnsi="Verdana"/>
          <w:szCs w:val="24"/>
        </w:rPr>
      </w:pPr>
      <w:r w:rsidRPr="00CD7024">
        <w:rPr>
          <w:rFonts w:ascii="Verdana" w:hAnsi="Verdana"/>
          <w:szCs w:val="24"/>
        </w:rPr>
        <w:t>To distant years in Palestine,</w:t>
      </w:r>
    </w:p>
    <w:p w14:paraId="0CAC9A02" w14:textId="77777777" w:rsidR="00CD7024" w:rsidRPr="00CD7024" w:rsidRDefault="00CD7024" w:rsidP="00CD7024">
      <w:pPr>
        <w:rPr>
          <w:rFonts w:ascii="Verdana" w:hAnsi="Verdana"/>
          <w:szCs w:val="24"/>
        </w:rPr>
      </w:pPr>
      <w:r w:rsidRPr="00CD7024">
        <w:rPr>
          <w:rFonts w:ascii="Verdana" w:hAnsi="Verdana"/>
          <w:szCs w:val="24"/>
        </w:rPr>
        <w:t>But saving, healing, here and now.</w:t>
      </w:r>
    </w:p>
    <w:p w14:paraId="549CE96F" w14:textId="77777777" w:rsidR="00CD7024" w:rsidRPr="00CD7024" w:rsidRDefault="00CD7024" w:rsidP="00CD7024">
      <w:pPr>
        <w:rPr>
          <w:rFonts w:ascii="Verdana" w:hAnsi="Verdana"/>
          <w:szCs w:val="24"/>
        </w:rPr>
      </w:pPr>
      <w:r w:rsidRPr="00CD7024">
        <w:rPr>
          <w:rFonts w:ascii="Verdana" w:hAnsi="Verdana"/>
          <w:szCs w:val="24"/>
        </w:rPr>
        <w:t xml:space="preserve">And touching </w:t>
      </w:r>
      <w:proofErr w:type="spellStart"/>
      <w:r w:rsidRPr="00CD7024">
        <w:rPr>
          <w:rFonts w:ascii="Verdana" w:hAnsi="Verdana"/>
          <w:szCs w:val="24"/>
        </w:rPr>
        <w:t>ev’ry</w:t>
      </w:r>
      <w:proofErr w:type="spellEnd"/>
      <w:r w:rsidRPr="00CD7024">
        <w:rPr>
          <w:rFonts w:ascii="Verdana" w:hAnsi="Verdana"/>
          <w:szCs w:val="24"/>
        </w:rPr>
        <w:t xml:space="preserve"> place and time.</w:t>
      </w:r>
    </w:p>
    <w:p w14:paraId="22B435B2" w14:textId="77777777" w:rsidR="00CD7024" w:rsidRPr="00CD7024" w:rsidRDefault="00CD7024" w:rsidP="00CD7024">
      <w:pPr>
        <w:rPr>
          <w:rFonts w:ascii="Verdana" w:hAnsi="Verdana"/>
          <w:szCs w:val="24"/>
        </w:rPr>
      </w:pPr>
    </w:p>
    <w:p w14:paraId="767CB67E" w14:textId="77777777" w:rsidR="00CD7024" w:rsidRPr="00CD7024" w:rsidRDefault="00CD7024" w:rsidP="00CD7024">
      <w:pPr>
        <w:rPr>
          <w:rFonts w:ascii="Verdana" w:hAnsi="Verdana"/>
          <w:szCs w:val="24"/>
        </w:rPr>
      </w:pPr>
      <w:r w:rsidRPr="00CD7024">
        <w:rPr>
          <w:rFonts w:ascii="Verdana" w:hAnsi="Verdana"/>
          <w:szCs w:val="24"/>
        </w:rPr>
        <w:t>In every insult, rift and war</w:t>
      </w:r>
    </w:p>
    <w:p w14:paraId="2971EEE5" w14:textId="77777777" w:rsidR="00CD7024" w:rsidRPr="00CD7024" w:rsidRDefault="00CD7024" w:rsidP="00CD7024">
      <w:pPr>
        <w:rPr>
          <w:rFonts w:ascii="Verdana" w:hAnsi="Verdana"/>
          <w:szCs w:val="24"/>
        </w:rPr>
      </w:pPr>
      <w:r w:rsidRPr="00CD7024">
        <w:rPr>
          <w:rFonts w:ascii="Verdana" w:hAnsi="Verdana"/>
          <w:szCs w:val="24"/>
        </w:rPr>
        <w:t>Where color, scorn, or wealth divide,</w:t>
      </w:r>
    </w:p>
    <w:p w14:paraId="12E6890E" w14:textId="77777777" w:rsidR="00CD7024" w:rsidRPr="00CD7024" w:rsidRDefault="00CD7024" w:rsidP="00CD7024">
      <w:pPr>
        <w:rPr>
          <w:rFonts w:ascii="Verdana" w:hAnsi="Verdana"/>
          <w:szCs w:val="24"/>
        </w:rPr>
      </w:pPr>
      <w:r w:rsidRPr="00CD7024">
        <w:rPr>
          <w:rFonts w:ascii="Verdana" w:hAnsi="Verdana"/>
          <w:szCs w:val="24"/>
        </w:rPr>
        <w:t xml:space="preserve">Christ suffers still, yet loves the more, </w:t>
      </w:r>
    </w:p>
    <w:p w14:paraId="3124AAF7" w14:textId="77777777" w:rsidR="00CD7024" w:rsidRPr="00CD7024" w:rsidRDefault="00CD7024" w:rsidP="00CD7024">
      <w:pPr>
        <w:rPr>
          <w:rFonts w:ascii="Verdana" w:hAnsi="Verdana"/>
          <w:szCs w:val="24"/>
        </w:rPr>
      </w:pPr>
      <w:r w:rsidRPr="00CD7024">
        <w:rPr>
          <w:rFonts w:ascii="Verdana" w:hAnsi="Verdana"/>
          <w:szCs w:val="24"/>
        </w:rPr>
        <w:t>And lives, where even hope has died.</w:t>
      </w:r>
    </w:p>
    <w:p w14:paraId="66BF8724" w14:textId="77777777" w:rsidR="00CD7024" w:rsidRPr="00CD7024" w:rsidRDefault="00CD7024" w:rsidP="00CD7024">
      <w:pPr>
        <w:rPr>
          <w:rFonts w:ascii="Verdana" w:hAnsi="Verdana"/>
          <w:szCs w:val="24"/>
        </w:rPr>
      </w:pPr>
    </w:p>
    <w:p w14:paraId="5CB05FDF" w14:textId="77777777" w:rsidR="00CD7024" w:rsidRPr="00CD7024" w:rsidRDefault="00CD7024" w:rsidP="00CD7024">
      <w:pPr>
        <w:rPr>
          <w:rFonts w:ascii="Verdana" w:hAnsi="Verdana"/>
          <w:szCs w:val="24"/>
        </w:rPr>
      </w:pPr>
      <w:r w:rsidRPr="00CD7024">
        <w:rPr>
          <w:rFonts w:ascii="Verdana" w:hAnsi="Verdana"/>
          <w:szCs w:val="24"/>
        </w:rPr>
        <w:t xml:space="preserve">Christ is alive, and comes to bring </w:t>
      </w:r>
    </w:p>
    <w:p w14:paraId="755AC826" w14:textId="77777777" w:rsidR="00CD7024" w:rsidRPr="00CD7024" w:rsidRDefault="00CD7024" w:rsidP="00CD7024">
      <w:pPr>
        <w:rPr>
          <w:rFonts w:ascii="Verdana" w:hAnsi="Verdana"/>
          <w:szCs w:val="24"/>
        </w:rPr>
      </w:pPr>
      <w:r w:rsidRPr="00CD7024">
        <w:rPr>
          <w:rFonts w:ascii="Verdana" w:hAnsi="Verdana"/>
          <w:szCs w:val="24"/>
        </w:rPr>
        <w:t xml:space="preserve">Good news to this and </w:t>
      </w:r>
      <w:proofErr w:type="spellStart"/>
      <w:r w:rsidRPr="00CD7024">
        <w:rPr>
          <w:rFonts w:ascii="Verdana" w:hAnsi="Verdana"/>
          <w:szCs w:val="24"/>
        </w:rPr>
        <w:t>ev’ry</w:t>
      </w:r>
      <w:proofErr w:type="spellEnd"/>
      <w:r w:rsidRPr="00CD7024">
        <w:rPr>
          <w:rFonts w:ascii="Verdana" w:hAnsi="Verdana"/>
          <w:szCs w:val="24"/>
        </w:rPr>
        <w:t xml:space="preserve"> age.</w:t>
      </w:r>
    </w:p>
    <w:p w14:paraId="36BD475A" w14:textId="77777777" w:rsidR="00CD7024" w:rsidRPr="00CD7024" w:rsidRDefault="00CD7024" w:rsidP="00CD7024">
      <w:pPr>
        <w:rPr>
          <w:rFonts w:ascii="Verdana" w:hAnsi="Verdana"/>
          <w:szCs w:val="24"/>
        </w:rPr>
      </w:pPr>
      <w:r w:rsidRPr="00CD7024">
        <w:rPr>
          <w:rFonts w:ascii="Verdana" w:hAnsi="Verdana"/>
          <w:szCs w:val="24"/>
        </w:rPr>
        <w:t>Till earth and sky and ocean ring</w:t>
      </w:r>
    </w:p>
    <w:p w14:paraId="166710C1" w14:textId="77777777" w:rsidR="00CD7024" w:rsidRPr="007C351A" w:rsidRDefault="00CD7024" w:rsidP="00CD7024">
      <w:pPr>
        <w:rPr>
          <w:rFonts w:ascii="Calibri" w:hAnsi="Calibri"/>
          <w:sz w:val="22"/>
          <w:szCs w:val="22"/>
        </w:rPr>
      </w:pPr>
      <w:r w:rsidRPr="00CD7024">
        <w:rPr>
          <w:rFonts w:ascii="Verdana" w:hAnsi="Verdana"/>
          <w:szCs w:val="24"/>
        </w:rPr>
        <w:t>With joy, with justice, love, and praise.</w:t>
      </w:r>
    </w:p>
    <w:p w14:paraId="0D8751D9" w14:textId="6F87A400" w:rsidR="0023682E" w:rsidRDefault="0023682E" w:rsidP="0023682E">
      <w:pPr>
        <w:pStyle w:val="BodyText"/>
        <w:tabs>
          <w:tab w:val="right" w:pos="-9630"/>
          <w:tab w:val="left" w:pos="180"/>
          <w:tab w:val="left" w:pos="450"/>
          <w:tab w:val="left" w:pos="810"/>
          <w:tab w:val="left" w:pos="1080"/>
          <w:tab w:val="right" w:pos="6570"/>
        </w:tabs>
        <w:ind w:right="-270"/>
        <w:rPr>
          <w:rFonts w:ascii="Verdana" w:hAnsi="Verdana"/>
          <w:b/>
          <w:bCs/>
          <w:szCs w:val="28"/>
        </w:rPr>
      </w:pPr>
    </w:p>
    <w:p w14:paraId="1B5BB4F8" w14:textId="35D46AF8" w:rsidR="0023682E" w:rsidRDefault="00CD7024" w:rsidP="0023682E">
      <w:pPr>
        <w:rPr>
          <w:rFonts w:ascii="Verdana" w:hAnsi="Verdana"/>
          <w:b/>
          <w:bCs/>
          <w:sz w:val="28"/>
          <w:szCs w:val="28"/>
        </w:rPr>
      </w:pPr>
      <w:r>
        <w:rPr>
          <w:rFonts w:ascii="Verdana" w:hAnsi="Verdana"/>
          <w:b/>
          <w:bCs/>
          <w:noProof/>
          <w:szCs w:val="28"/>
        </w:rPr>
        <w:drawing>
          <wp:anchor distT="0" distB="0" distL="114300" distR="114300" simplePos="0" relativeHeight="251665408" behindDoc="0" locked="0" layoutInCell="1" allowOverlap="1" wp14:anchorId="7A107622" wp14:editId="17747C3E">
            <wp:simplePos x="0" y="0"/>
            <wp:positionH relativeFrom="column">
              <wp:posOffset>432530</wp:posOffset>
            </wp:positionH>
            <wp:positionV relativeFrom="paragraph">
              <wp:posOffset>172275</wp:posOffset>
            </wp:positionV>
            <wp:extent cx="3054485" cy="2402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3054485" cy="2402539"/>
                    </a:xfrm>
                    <a:prstGeom prst="rect">
                      <a:avLst/>
                    </a:prstGeom>
                  </pic:spPr>
                </pic:pic>
              </a:graphicData>
            </a:graphic>
            <wp14:sizeRelH relativeFrom="page">
              <wp14:pctWidth>0</wp14:pctWidth>
            </wp14:sizeRelH>
            <wp14:sizeRelV relativeFrom="page">
              <wp14:pctHeight>0</wp14:pctHeight>
            </wp14:sizeRelV>
          </wp:anchor>
        </w:drawing>
      </w:r>
    </w:p>
    <w:p w14:paraId="283A5E58" w14:textId="19A6FA13" w:rsidR="0023682E" w:rsidRDefault="0023682E" w:rsidP="0023682E">
      <w:pPr>
        <w:rPr>
          <w:rFonts w:ascii="Verdana" w:hAnsi="Verdana"/>
          <w:b/>
          <w:bCs/>
          <w:sz w:val="28"/>
          <w:szCs w:val="28"/>
        </w:rPr>
      </w:pPr>
    </w:p>
    <w:p w14:paraId="62421E0C" w14:textId="157DA1A2" w:rsidR="0023682E" w:rsidRDefault="0023682E" w:rsidP="0023682E">
      <w:pPr>
        <w:rPr>
          <w:rFonts w:ascii="Verdana" w:hAnsi="Verdana"/>
          <w:b/>
          <w:bCs/>
          <w:sz w:val="28"/>
          <w:szCs w:val="28"/>
        </w:rPr>
      </w:pPr>
    </w:p>
    <w:p w14:paraId="1D87A886" w14:textId="0002DA25" w:rsidR="0023682E" w:rsidRDefault="0023682E" w:rsidP="0023682E">
      <w:pPr>
        <w:rPr>
          <w:rFonts w:ascii="Verdana" w:hAnsi="Verdana"/>
          <w:b/>
          <w:bCs/>
          <w:sz w:val="28"/>
          <w:szCs w:val="28"/>
        </w:rPr>
      </w:pPr>
    </w:p>
    <w:p w14:paraId="7858E150" w14:textId="77777777" w:rsidR="0023682E" w:rsidRDefault="0023682E" w:rsidP="0023682E">
      <w:pPr>
        <w:rPr>
          <w:rFonts w:ascii="Verdana" w:hAnsi="Verdana"/>
          <w:b/>
          <w:bCs/>
          <w:sz w:val="28"/>
          <w:szCs w:val="28"/>
        </w:rPr>
      </w:pPr>
    </w:p>
    <w:p w14:paraId="04C8A297" w14:textId="42D731C0" w:rsidR="0023682E" w:rsidRDefault="0023682E" w:rsidP="0023682E">
      <w:pPr>
        <w:rPr>
          <w:rFonts w:ascii="Verdana" w:hAnsi="Verdana"/>
          <w:b/>
          <w:bCs/>
          <w:sz w:val="28"/>
          <w:szCs w:val="28"/>
        </w:rPr>
      </w:pPr>
    </w:p>
    <w:p w14:paraId="20123D52" w14:textId="6E6B3B4E" w:rsidR="0023682E" w:rsidRDefault="0023682E" w:rsidP="0023682E">
      <w:pPr>
        <w:rPr>
          <w:rFonts w:ascii="Verdana" w:hAnsi="Verdana"/>
          <w:b/>
          <w:bCs/>
          <w:sz w:val="28"/>
          <w:szCs w:val="28"/>
        </w:rPr>
      </w:pPr>
    </w:p>
    <w:p w14:paraId="76C72AAF" w14:textId="77777777" w:rsidR="0023682E" w:rsidRDefault="0023682E" w:rsidP="0023682E">
      <w:pPr>
        <w:rPr>
          <w:rFonts w:ascii="Verdana" w:hAnsi="Verdana"/>
          <w:b/>
          <w:bCs/>
          <w:sz w:val="28"/>
          <w:szCs w:val="28"/>
        </w:rPr>
      </w:pPr>
    </w:p>
    <w:p w14:paraId="51BD68BE" w14:textId="77777777" w:rsidR="0023682E" w:rsidRDefault="0023682E" w:rsidP="0023682E">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t xml:space="preserve">               </w:t>
      </w:r>
    </w:p>
    <w:p w14:paraId="157801CF" w14:textId="77777777" w:rsidR="00CD7024" w:rsidRDefault="0023682E" w:rsidP="0023682E">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t xml:space="preserve">            </w:t>
      </w:r>
    </w:p>
    <w:p w14:paraId="2C28C12F" w14:textId="77777777" w:rsidR="00CD7024" w:rsidRDefault="00CD7024" w:rsidP="0023682E">
      <w:pPr>
        <w:pStyle w:val="BodyText"/>
        <w:tabs>
          <w:tab w:val="right" w:pos="-9630"/>
          <w:tab w:val="left" w:pos="180"/>
          <w:tab w:val="left" w:pos="450"/>
          <w:tab w:val="left" w:pos="810"/>
          <w:tab w:val="left" w:pos="1080"/>
          <w:tab w:val="right" w:pos="6570"/>
        </w:tabs>
        <w:ind w:right="-270"/>
        <w:rPr>
          <w:rFonts w:ascii="Verdana" w:hAnsi="Verdana"/>
          <w:b/>
          <w:bCs/>
          <w:szCs w:val="28"/>
        </w:rPr>
      </w:pPr>
    </w:p>
    <w:p w14:paraId="26E67DDF" w14:textId="77777777" w:rsidR="00CD7024" w:rsidRDefault="00CD7024" w:rsidP="0023682E">
      <w:pPr>
        <w:pStyle w:val="BodyText"/>
        <w:tabs>
          <w:tab w:val="right" w:pos="-9630"/>
          <w:tab w:val="left" w:pos="180"/>
          <w:tab w:val="left" w:pos="450"/>
          <w:tab w:val="left" w:pos="810"/>
          <w:tab w:val="left" w:pos="1080"/>
          <w:tab w:val="right" w:pos="6570"/>
        </w:tabs>
        <w:ind w:right="-270"/>
        <w:rPr>
          <w:rFonts w:ascii="Verdana" w:hAnsi="Verdana"/>
          <w:b/>
          <w:bCs/>
          <w:szCs w:val="28"/>
        </w:rPr>
      </w:pPr>
    </w:p>
    <w:p w14:paraId="4E5E7802" w14:textId="77777777" w:rsidR="00CD7024" w:rsidRDefault="00CD7024" w:rsidP="0023682E">
      <w:pPr>
        <w:pStyle w:val="BodyText"/>
        <w:tabs>
          <w:tab w:val="right" w:pos="-9630"/>
          <w:tab w:val="left" w:pos="180"/>
          <w:tab w:val="left" w:pos="450"/>
          <w:tab w:val="left" w:pos="810"/>
          <w:tab w:val="left" w:pos="1080"/>
          <w:tab w:val="right" w:pos="6570"/>
        </w:tabs>
        <w:ind w:right="-270"/>
        <w:rPr>
          <w:rFonts w:ascii="Verdana" w:hAnsi="Verdana"/>
          <w:b/>
          <w:bCs/>
          <w:szCs w:val="28"/>
        </w:rPr>
      </w:pPr>
    </w:p>
    <w:p w14:paraId="3356FB12" w14:textId="77777777" w:rsidR="00CD7024" w:rsidRDefault="00CD7024" w:rsidP="0023682E">
      <w:pPr>
        <w:pStyle w:val="BodyText"/>
        <w:tabs>
          <w:tab w:val="right" w:pos="-9630"/>
          <w:tab w:val="left" w:pos="180"/>
          <w:tab w:val="left" w:pos="450"/>
          <w:tab w:val="left" w:pos="810"/>
          <w:tab w:val="left" w:pos="1080"/>
          <w:tab w:val="right" w:pos="6570"/>
        </w:tabs>
        <w:ind w:right="-270"/>
        <w:rPr>
          <w:rFonts w:ascii="Verdana" w:hAnsi="Verdana"/>
          <w:b/>
          <w:bCs/>
          <w:szCs w:val="28"/>
        </w:rPr>
      </w:pPr>
    </w:p>
    <w:p w14:paraId="6A6833E3" w14:textId="15183DC4" w:rsidR="0023682E" w:rsidRPr="001E7F32" w:rsidRDefault="0023682E" w:rsidP="0023682E">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lastRenderedPageBreak/>
        <w:t xml:space="preserve"> </w:t>
      </w:r>
      <w:r w:rsidR="00CD7024">
        <w:rPr>
          <w:rFonts w:ascii="Verdana" w:hAnsi="Verdana"/>
          <w:b/>
          <w:bCs/>
          <w:szCs w:val="28"/>
        </w:rPr>
        <w:t xml:space="preserve">             </w:t>
      </w:r>
      <w:r w:rsidRPr="00BD4C8F">
        <w:rPr>
          <w:rFonts w:ascii="Verdana" w:hAnsi="Verdana"/>
          <w:b/>
          <w:bCs/>
          <w:szCs w:val="28"/>
        </w:rPr>
        <w:t>ANNOUNCEMENTS</w:t>
      </w:r>
    </w:p>
    <w:p w14:paraId="3A9B76C3" w14:textId="77777777" w:rsidR="0023682E" w:rsidRDefault="0023682E" w:rsidP="0023682E">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7927F4DF" w14:textId="77777777" w:rsidR="0023682E" w:rsidRPr="00CD7024" w:rsidRDefault="0023682E" w:rsidP="0023682E">
      <w:pPr>
        <w:ind w:left="-270" w:right="180"/>
        <w:rPr>
          <w:rFonts w:ascii="Verdana" w:hAnsi="Verdana"/>
          <w:sz w:val="22"/>
          <w:szCs w:val="22"/>
        </w:rPr>
      </w:pPr>
      <w:r w:rsidRPr="00CD7024">
        <w:rPr>
          <w:rFonts w:ascii="Verdana" w:hAnsi="Verdana"/>
          <w:b/>
          <w:bCs/>
          <w:sz w:val="22"/>
          <w:szCs w:val="22"/>
        </w:rPr>
        <w:t>***We welcome everyone today</w:t>
      </w:r>
      <w:r w:rsidRPr="00CD7024">
        <w:rPr>
          <w:rFonts w:ascii="Verdana" w:hAnsi="Verdana"/>
          <w:sz w:val="22"/>
          <w:szCs w:val="22"/>
        </w:rPr>
        <w:t xml:space="preserve"> as we continue our </w:t>
      </w:r>
      <w:r w:rsidRPr="00CD7024">
        <w:rPr>
          <w:rFonts w:ascii="Verdana" w:hAnsi="Verdana"/>
          <w:b/>
          <w:bCs/>
          <w:sz w:val="22"/>
          <w:szCs w:val="22"/>
        </w:rPr>
        <w:t>indoor worship</w:t>
      </w:r>
      <w:r w:rsidRPr="00CD7024">
        <w:rPr>
          <w:rFonts w:ascii="Verdana" w:hAnsi="Verdana"/>
          <w:sz w:val="22"/>
          <w:szCs w:val="22"/>
        </w:rPr>
        <w:t xml:space="preserve"> in addition to our</w:t>
      </w:r>
      <w:r w:rsidRPr="00CD7024">
        <w:rPr>
          <w:rFonts w:ascii="Verdana" w:hAnsi="Verdana"/>
          <w:b/>
          <w:bCs/>
          <w:sz w:val="22"/>
          <w:szCs w:val="22"/>
        </w:rPr>
        <w:t xml:space="preserve"> Drive-In Service.</w:t>
      </w:r>
      <w:r w:rsidRPr="00CD7024">
        <w:rPr>
          <w:rFonts w:ascii="Verdana" w:hAnsi="Verdana"/>
          <w:sz w:val="22"/>
          <w:szCs w:val="22"/>
        </w:rPr>
        <w:t xml:space="preserve"> </w:t>
      </w:r>
    </w:p>
    <w:p w14:paraId="0CEA0DA5" w14:textId="77777777" w:rsidR="0023682E" w:rsidRPr="00CD7024" w:rsidRDefault="0023682E" w:rsidP="0023682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CD7024">
        <w:rPr>
          <w:rFonts w:ascii="Verdana" w:hAnsi="Verdana"/>
          <w:sz w:val="22"/>
          <w:szCs w:val="22"/>
        </w:rPr>
        <w:t xml:space="preserve">    Come inside OR stay in your car.   Your choice!</w:t>
      </w:r>
    </w:p>
    <w:p w14:paraId="0A1A2586" w14:textId="77777777" w:rsidR="0023682E" w:rsidRPr="00CD7024" w:rsidRDefault="0023682E" w:rsidP="0023682E">
      <w:pPr>
        <w:ind w:left="-270"/>
        <w:rPr>
          <w:rFonts w:ascii="Verdana" w:hAnsi="Verdana"/>
          <w:sz w:val="22"/>
          <w:szCs w:val="22"/>
        </w:rPr>
      </w:pPr>
    </w:p>
    <w:p w14:paraId="67413EB9" w14:textId="66ADB99B" w:rsidR="00FB3126" w:rsidRPr="00CD7024" w:rsidRDefault="0023682E" w:rsidP="00FB3126">
      <w:pPr>
        <w:tabs>
          <w:tab w:val="left" w:pos="1170"/>
        </w:tabs>
        <w:ind w:left="-270" w:right="180"/>
        <w:rPr>
          <w:rFonts w:ascii="Verdana" w:hAnsi="Verdana" w:cs="Arial"/>
          <w:sz w:val="22"/>
          <w:szCs w:val="22"/>
        </w:rPr>
      </w:pPr>
      <w:r w:rsidRPr="00CD7024">
        <w:rPr>
          <w:rFonts w:ascii="Verdana" w:hAnsi="Verdana"/>
          <w:b/>
          <w:bCs/>
          <w:sz w:val="22"/>
          <w:szCs w:val="22"/>
        </w:rPr>
        <w:t>***Prayer Requests:</w:t>
      </w:r>
      <w:r w:rsidRPr="00CD7024">
        <w:rPr>
          <w:rFonts w:ascii="Verdana" w:hAnsi="Verdana"/>
          <w:sz w:val="22"/>
          <w:szCs w:val="22"/>
        </w:rPr>
        <w:t xml:space="preserve"> </w:t>
      </w:r>
      <w:r w:rsidRPr="00CD7024">
        <w:rPr>
          <w:rFonts w:ascii="Verdana" w:hAnsi="Verdana" w:cs="Arial"/>
          <w:color w:val="000000"/>
          <w:sz w:val="22"/>
          <w:szCs w:val="22"/>
        </w:rPr>
        <w:t> </w:t>
      </w:r>
      <w:bookmarkStart w:id="16" w:name="_Hlk62578922"/>
      <w:r w:rsidR="00FB3126" w:rsidRPr="00CD7024">
        <w:rPr>
          <w:rFonts w:ascii="Verdana" w:hAnsi="Verdana" w:cs="Arial"/>
          <w:sz w:val="22"/>
          <w:szCs w:val="22"/>
        </w:rPr>
        <w:t xml:space="preserve">Dave Bentley, Pastor Ivy Gauvin, Karen Johnson, Roy Pihl, George and Janet </w:t>
      </w:r>
      <w:proofErr w:type="spellStart"/>
      <w:r w:rsidR="00FB3126" w:rsidRPr="00CD7024">
        <w:rPr>
          <w:rFonts w:ascii="Verdana" w:hAnsi="Verdana" w:cs="Arial"/>
          <w:sz w:val="22"/>
          <w:szCs w:val="22"/>
        </w:rPr>
        <w:t>Balcom</w:t>
      </w:r>
      <w:proofErr w:type="spellEnd"/>
      <w:r w:rsidR="00FB3126" w:rsidRPr="00CD7024">
        <w:rPr>
          <w:rFonts w:ascii="Verdana" w:hAnsi="Verdana" w:cs="Arial"/>
          <w:sz w:val="22"/>
          <w:szCs w:val="22"/>
        </w:rPr>
        <w:t xml:space="preserve">, Maj-Britt Traynor, Beverly </w:t>
      </w:r>
      <w:proofErr w:type="spellStart"/>
      <w:r w:rsidR="00FB3126" w:rsidRPr="00CD7024">
        <w:rPr>
          <w:rFonts w:ascii="Verdana" w:hAnsi="Verdana" w:cs="Arial"/>
          <w:sz w:val="22"/>
          <w:szCs w:val="22"/>
        </w:rPr>
        <w:t>Klang</w:t>
      </w:r>
      <w:proofErr w:type="spellEnd"/>
      <w:r w:rsidR="00FB3126" w:rsidRPr="00CD7024">
        <w:rPr>
          <w:rFonts w:ascii="Verdana" w:hAnsi="Verdana" w:cs="Arial"/>
          <w:sz w:val="22"/>
          <w:szCs w:val="22"/>
        </w:rPr>
        <w:t xml:space="preserve">, Trudy </w:t>
      </w:r>
      <w:proofErr w:type="spellStart"/>
      <w:r w:rsidR="00FB3126" w:rsidRPr="00CD7024">
        <w:rPr>
          <w:rFonts w:ascii="Verdana" w:hAnsi="Verdana" w:cs="Arial"/>
          <w:sz w:val="22"/>
          <w:szCs w:val="22"/>
        </w:rPr>
        <w:t>Fetzner</w:t>
      </w:r>
      <w:proofErr w:type="spellEnd"/>
      <w:r w:rsidR="00FB3126" w:rsidRPr="00CD7024">
        <w:rPr>
          <w:rFonts w:ascii="Verdana" w:hAnsi="Verdana" w:cs="Arial"/>
          <w:sz w:val="22"/>
          <w:szCs w:val="22"/>
        </w:rPr>
        <w:t xml:space="preserve">, Thom </w:t>
      </w:r>
      <w:proofErr w:type="spellStart"/>
      <w:r w:rsidR="00FB3126" w:rsidRPr="00CD7024">
        <w:rPr>
          <w:rFonts w:ascii="Verdana" w:hAnsi="Verdana" w:cs="Arial"/>
          <w:sz w:val="22"/>
          <w:szCs w:val="22"/>
        </w:rPr>
        <w:t>Shagla</w:t>
      </w:r>
      <w:proofErr w:type="spellEnd"/>
      <w:r w:rsidR="00FB3126" w:rsidRPr="00CD7024">
        <w:rPr>
          <w:rFonts w:ascii="Verdana" w:hAnsi="Verdana" w:cs="Arial"/>
          <w:sz w:val="22"/>
          <w:szCs w:val="22"/>
        </w:rPr>
        <w:t xml:space="preserve">, Matt Isaacson, Alice Swartz, Mabel </w:t>
      </w:r>
      <w:proofErr w:type="spellStart"/>
      <w:r w:rsidR="00FB3126" w:rsidRPr="00CD7024">
        <w:rPr>
          <w:rFonts w:ascii="Verdana" w:hAnsi="Verdana" w:cs="Arial"/>
          <w:sz w:val="22"/>
          <w:szCs w:val="22"/>
        </w:rPr>
        <w:t>Tranum</w:t>
      </w:r>
      <w:proofErr w:type="spellEnd"/>
      <w:r w:rsidR="00FB3126" w:rsidRPr="00CD7024">
        <w:rPr>
          <w:rFonts w:ascii="Verdana" w:hAnsi="Verdana" w:cs="Arial"/>
          <w:sz w:val="22"/>
          <w:szCs w:val="22"/>
        </w:rPr>
        <w:t xml:space="preserve">, Rick </w:t>
      </w:r>
      <w:proofErr w:type="spellStart"/>
      <w:r w:rsidR="00FB3126" w:rsidRPr="00CD7024">
        <w:rPr>
          <w:rFonts w:ascii="Verdana" w:hAnsi="Verdana" w:cs="Arial"/>
          <w:sz w:val="22"/>
          <w:szCs w:val="22"/>
        </w:rPr>
        <w:t>Duzick</w:t>
      </w:r>
      <w:proofErr w:type="spellEnd"/>
      <w:r w:rsidR="00FB3126" w:rsidRPr="00CD7024">
        <w:rPr>
          <w:rFonts w:ascii="Verdana" w:hAnsi="Verdana" w:cs="Arial"/>
          <w:sz w:val="22"/>
          <w:szCs w:val="22"/>
        </w:rPr>
        <w:t xml:space="preserve">, Barb </w:t>
      </w:r>
      <w:proofErr w:type="spellStart"/>
      <w:r w:rsidR="00FB3126" w:rsidRPr="00CD7024">
        <w:rPr>
          <w:rFonts w:ascii="Verdana" w:hAnsi="Verdana" w:cs="Arial"/>
          <w:sz w:val="22"/>
          <w:szCs w:val="22"/>
        </w:rPr>
        <w:t>Mattern</w:t>
      </w:r>
      <w:proofErr w:type="spellEnd"/>
      <w:r w:rsidR="00FB3126" w:rsidRPr="00CD7024">
        <w:rPr>
          <w:rFonts w:ascii="Verdana" w:hAnsi="Verdana" w:cs="Arial"/>
          <w:sz w:val="22"/>
          <w:szCs w:val="22"/>
        </w:rPr>
        <w:t xml:space="preserve">, Joe Gauvin, Emerson </w:t>
      </w:r>
      <w:proofErr w:type="spellStart"/>
      <w:r w:rsidR="00FB3126" w:rsidRPr="00CD7024">
        <w:rPr>
          <w:rFonts w:ascii="Verdana" w:hAnsi="Verdana" w:cs="Arial"/>
          <w:sz w:val="22"/>
          <w:szCs w:val="22"/>
        </w:rPr>
        <w:t>Allaby</w:t>
      </w:r>
      <w:proofErr w:type="spellEnd"/>
      <w:r w:rsidR="00FB3126" w:rsidRPr="00CD7024">
        <w:rPr>
          <w:rFonts w:ascii="Verdana" w:hAnsi="Verdana" w:cs="Arial"/>
          <w:sz w:val="22"/>
          <w:szCs w:val="22"/>
        </w:rPr>
        <w:t xml:space="preserve">, Sarah Van </w:t>
      </w:r>
      <w:proofErr w:type="spellStart"/>
      <w:r w:rsidR="00FB3126" w:rsidRPr="00CD7024">
        <w:rPr>
          <w:rFonts w:ascii="Verdana" w:hAnsi="Verdana" w:cs="Arial"/>
          <w:sz w:val="22"/>
          <w:szCs w:val="22"/>
        </w:rPr>
        <w:t>Staalduinen</w:t>
      </w:r>
      <w:proofErr w:type="spellEnd"/>
      <w:r w:rsidR="00FB3126" w:rsidRPr="00CD7024">
        <w:rPr>
          <w:rFonts w:ascii="Verdana" w:hAnsi="Verdana" w:cs="Arial"/>
          <w:sz w:val="22"/>
          <w:szCs w:val="22"/>
        </w:rPr>
        <w:t>, and Dick Starks</w:t>
      </w:r>
      <w:r w:rsidR="00FB3126" w:rsidRPr="00CD7024">
        <w:rPr>
          <w:rFonts w:ascii="Verdana" w:hAnsi="Verdana"/>
          <w:sz w:val="22"/>
          <w:szCs w:val="22"/>
        </w:rPr>
        <w:t xml:space="preserve">, </w:t>
      </w:r>
      <w:bookmarkEnd w:id="16"/>
      <w:r w:rsidR="00FB3126" w:rsidRPr="00CD7024">
        <w:rPr>
          <w:rFonts w:ascii="Verdana" w:hAnsi="Verdana" w:cs="Arial"/>
          <w:sz w:val="22"/>
          <w:szCs w:val="22"/>
        </w:rPr>
        <w:t xml:space="preserve">those serving in the military and law enforcement and their families, including Ben </w:t>
      </w:r>
      <w:proofErr w:type="spellStart"/>
      <w:r w:rsidR="00FB3126" w:rsidRPr="00CD7024">
        <w:rPr>
          <w:rFonts w:ascii="Verdana" w:hAnsi="Verdana" w:cs="Arial"/>
          <w:sz w:val="22"/>
          <w:szCs w:val="22"/>
        </w:rPr>
        <w:t>Wickerham</w:t>
      </w:r>
      <w:proofErr w:type="spellEnd"/>
      <w:r w:rsidR="00FB3126" w:rsidRPr="00CD7024">
        <w:rPr>
          <w:rFonts w:ascii="Verdana" w:hAnsi="Verdana" w:cs="Arial"/>
          <w:sz w:val="22"/>
          <w:szCs w:val="22"/>
        </w:rPr>
        <w:t>, Jeffrey Clauson, David Bentley and Kris Peterson.</w:t>
      </w:r>
    </w:p>
    <w:p w14:paraId="2841BF33" w14:textId="4D102B7A" w:rsidR="0023682E" w:rsidRPr="00CD7024" w:rsidRDefault="0023682E" w:rsidP="0023682E">
      <w:pPr>
        <w:ind w:left="-270" w:right="90"/>
        <w:rPr>
          <w:rFonts w:ascii="Verdana" w:hAnsi="Verdana" w:cs="Arial"/>
          <w:sz w:val="22"/>
          <w:szCs w:val="22"/>
        </w:rPr>
      </w:pPr>
    </w:p>
    <w:p w14:paraId="7D50D141" w14:textId="59157433" w:rsidR="0023682E" w:rsidRPr="00CD7024" w:rsidRDefault="0023682E" w:rsidP="0023682E">
      <w:pPr>
        <w:ind w:left="-270" w:right="90"/>
        <w:rPr>
          <w:rFonts w:ascii="Verdana" w:hAnsi="Verdana"/>
          <w:color w:val="000000" w:themeColor="text1"/>
          <w:sz w:val="22"/>
          <w:szCs w:val="22"/>
        </w:rPr>
      </w:pPr>
      <w:r w:rsidRPr="00CD7024">
        <w:rPr>
          <w:rFonts w:ascii="Verdana" w:hAnsi="Verdana" w:cs="Arial"/>
          <w:b/>
          <w:bCs/>
          <w:sz w:val="22"/>
          <w:szCs w:val="22"/>
        </w:rPr>
        <w:t xml:space="preserve">***Birthday Greetings this </w:t>
      </w:r>
      <w:r w:rsidRPr="00CD7024">
        <w:rPr>
          <w:rFonts w:ascii="Verdana" w:hAnsi="Verdana" w:cs="Arial"/>
          <w:sz w:val="22"/>
          <w:szCs w:val="22"/>
        </w:rPr>
        <w:t>week to</w:t>
      </w:r>
      <w:r w:rsidR="00E83F8D" w:rsidRPr="00CD7024">
        <w:rPr>
          <w:rFonts w:ascii="Verdana" w:hAnsi="Verdana" w:cs="Arial"/>
          <w:color w:val="000000" w:themeColor="text1"/>
          <w:sz w:val="22"/>
          <w:szCs w:val="22"/>
        </w:rPr>
        <w:t xml:space="preserve"> Mike Krott.</w:t>
      </w:r>
      <w:r w:rsidRPr="00CD7024">
        <w:rPr>
          <w:rFonts w:ascii="Verdana" w:hAnsi="Verdana" w:cs="Arial"/>
          <w:color w:val="000000" w:themeColor="text1"/>
          <w:sz w:val="22"/>
          <w:szCs w:val="22"/>
        </w:rPr>
        <w:t xml:space="preserve">  Happy Birthday!!!</w:t>
      </w:r>
    </w:p>
    <w:p w14:paraId="2078A0A1" w14:textId="77777777" w:rsidR="0023682E" w:rsidRPr="00CD7024" w:rsidRDefault="0023682E" w:rsidP="0023682E">
      <w:pPr>
        <w:rPr>
          <w:rFonts w:ascii="Verdana" w:hAnsi="Verdana"/>
          <w:b/>
          <w:bCs/>
          <w:sz w:val="22"/>
          <w:szCs w:val="22"/>
        </w:rPr>
      </w:pPr>
    </w:p>
    <w:p w14:paraId="4EB6F743" w14:textId="234783B5" w:rsidR="0023682E" w:rsidRDefault="0023682E" w:rsidP="0023682E">
      <w:pPr>
        <w:ind w:left="-270"/>
        <w:rPr>
          <w:rFonts w:ascii="Verdana" w:hAnsi="Verdana"/>
          <w:sz w:val="22"/>
          <w:szCs w:val="22"/>
        </w:rPr>
      </w:pPr>
      <w:r w:rsidRPr="00CD7024">
        <w:rPr>
          <w:rFonts w:ascii="Verdana" w:hAnsi="Verdana"/>
          <w:b/>
          <w:bCs/>
          <w:sz w:val="22"/>
          <w:szCs w:val="22"/>
        </w:rPr>
        <w:t>***</w:t>
      </w:r>
      <w:r w:rsidR="006E0964" w:rsidRPr="00CD7024">
        <w:rPr>
          <w:rFonts w:ascii="Verdana" w:hAnsi="Verdana"/>
          <w:b/>
          <w:bCs/>
          <w:sz w:val="22"/>
          <w:szCs w:val="22"/>
        </w:rPr>
        <w:t xml:space="preserve">No </w:t>
      </w:r>
      <w:r w:rsidRPr="00CD7024">
        <w:rPr>
          <w:rFonts w:ascii="Verdana" w:hAnsi="Verdana"/>
          <w:b/>
          <w:bCs/>
          <w:sz w:val="22"/>
          <w:szCs w:val="22"/>
        </w:rPr>
        <w:t xml:space="preserve">Adult Bible Study </w:t>
      </w:r>
      <w:r w:rsidRPr="00CD7024">
        <w:rPr>
          <w:rFonts w:ascii="Verdana" w:hAnsi="Verdana"/>
          <w:sz w:val="22"/>
          <w:szCs w:val="22"/>
        </w:rPr>
        <w:t xml:space="preserve">today following worship. </w:t>
      </w:r>
    </w:p>
    <w:p w14:paraId="09947AF1" w14:textId="77777777" w:rsidR="00CD7024" w:rsidRPr="00CD7024" w:rsidRDefault="00CD7024" w:rsidP="0023682E">
      <w:pPr>
        <w:ind w:left="-270"/>
        <w:rPr>
          <w:rFonts w:ascii="Verdana" w:hAnsi="Verdana"/>
          <w:sz w:val="22"/>
          <w:szCs w:val="22"/>
        </w:rPr>
      </w:pPr>
    </w:p>
    <w:p w14:paraId="5C3896B6" w14:textId="77777777" w:rsidR="0023682E" w:rsidRPr="00CD7024" w:rsidRDefault="0023682E" w:rsidP="0023682E">
      <w:pPr>
        <w:tabs>
          <w:tab w:val="left" w:pos="1170"/>
        </w:tabs>
        <w:ind w:left="-270" w:right="180"/>
        <w:rPr>
          <w:rFonts w:ascii="Verdana" w:hAnsi="Verdana"/>
          <w:b/>
          <w:sz w:val="22"/>
          <w:szCs w:val="22"/>
          <w:u w:val="single"/>
        </w:rPr>
      </w:pPr>
    </w:p>
    <w:p w14:paraId="01FAA800" w14:textId="77777777" w:rsidR="0023682E" w:rsidRPr="00CD7024" w:rsidRDefault="0023682E" w:rsidP="0023682E">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2"/>
          <w:szCs w:val="22"/>
        </w:rPr>
      </w:pPr>
      <w:r w:rsidRPr="00CD7024">
        <w:rPr>
          <w:rFonts w:ascii="Verdana" w:hAnsi="Verdana" w:cs="Arial"/>
          <w:sz w:val="22"/>
          <w:szCs w:val="22"/>
        </w:rPr>
        <w:t>Pastor Ivy is continuing to doing well.  While she is out, you can contact Pastor Heather Allport-Cohoon if there is a need for pastoral care. She can be reached at 716-708-6466.</w:t>
      </w:r>
    </w:p>
    <w:p w14:paraId="080BC05A" w14:textId="77777777" w:rsidR="0023682E" w:rsidRPr="00CD7024" w:rsidRDefault="0023682E" w:rsidP="0023682E">
      <w:pPr>
        <w:tabs>
          <w:tab w:val="left" w:pos="1170"/>
        </w:tabs>
        <w:ind w:right="180"/>
        <w:rPr>
          <w:rFonts w:ascii="Verdana" w:hAnsi="Verdana"/>
          <w:bCs/>
          <w:sz w:val="22"/>
          <w:szCs w:val="22"/>
        </w:rPr>
      </w:pPr>
      <w:r w:rsidRPr="00CD7024">
        <w:rPr>
          <w:rFonts w:ascii="Verdana" w:hAnsi="Verdana"/>
          <w:bCs/>
          <w:sz w:val="22"/>
          <w:szCs w:val="22"/>
        </w:rPr>
        <w:t xml:space="preserve"> </w:t>
      </w:r>
    </w:p>
    <w:p w14:paraId="45DEE097" w14:textId="77777777" w:rsidR="0023682E" w:rsidRPr="00CD7024" w:rsidRDefault="0023682E" w:rsidP="0023682E">
      <w:pPr>
        <w:tabs>
          <w:tab w:val="left" w:pos="1170"/>
        </w:tabs>
        <w:ind w:left="-270" w:right="180"/>
        <w:rPr>
          <w:rFonts w:ascii="Verdana" w:hAnsi="Verdana"/>
          <w:bCs/>
          <w:sz w:val="22"/>
          <w:szCs w:val="22"/>
        </w:rPr>
      </w:pPr>
    </w:p>
    <w:p w14:paraId="125ACB8D" w14:textId="77777777" w:rsidR="0023682E" w:rsidRPr="00CD7024" w:rsidRDefault="0023682E" w:rsidP="0023682E">
      <w:pPr>
        <w:tabs>
          <w:tab w:val="left" w:pos="1170"/>
        </w:tabs>
        <w:ind w:left="-270" w:right="180"/>
        <w:rPr>
          <w:rFonts w:ascii="Verdana" w:hAnsi="Verdana"/>
          <w:b/>
          <w:sz w:val="22"/>
          <w:szCs w:val="22"/>
          <w:u w:val="single"/>
        </w:rPr>
      </w:pPr>
      <w:r w:rsidRPr="00CD7024">
        <w:rPr>
          <w:rFonts w:ascii="Verdana" w:hAnsi="Verdana"/>
          <w:b/>
          <w:sz w:val="22"/>
          <w:szCs w:val="22"/>
          <w:u w:val="single"/>
        </w:rPr>
        <w:t>Drive-In Message</w:t>
      </w:r>
    </w:p>
    <w:p w14:paraId="403FAE73" w14:textId="77777777" w:rsidR="0023682E" w:rsidRPr="00CD7024" w:rsidRDefault="0023682E" w:rsidP="0023682E">
      <w:pPr>
        <w:tabs>
          <w:tab w:val="left" w:pos="1170"/>
        </w:tabs>
        <w:ind w:left="-270" w:right="180"/>
        <w:rPr>
          <w:rFonts w:ascii="Verdana" w:hAnsi="Verdana"/>
          <w:bCs/>
          <w:sz w:val="22"/>
          <w:szCs w:val="22"/>
          <w:u w:val="single"/>
        </w:rPr>
      </w:pPr>
      <w:r w:rsidRPr="00CD7024">
        <w:rPr>
          <w:rFonts w:ascii="Verdana" w:hAnsi="Verdana"/>
          <w:bCs/>
          <w:sz w:val="22"/>
          <w:szCs w:val="22"/>
        </w:rPr>
        <w:t xml:space="preserve">With the onset of colder weather, we will be changing how we get </w:t>
      </w:r>
      <w:r w:rsidRPr="00CD7024">
        <w:rPr>
          <w:rFonts w:ascii="Verdana" w:hAnsi="Verdana"/>
          <w:b/>
          <w:sz w:val="22"/>
          <w:szCs w:val="22"/>
          <w:u w:val="single"/>
        </w:rPr>
        <w:t>communion cups</w:t>
      </w:r>
      <w:r w:rsidRPr="00CD7024">
        <w:rPr>
          <w:rFonts w:ascii="Verdana" w:hAnsi="Verdana"/>
          <w:bCs/>
          <w:sz w:val="22"/>
          <w:szCs w:val="22"/>
        </w:rPr>
        <w:t xml:space="preserve"> to you.  Instead of asking the usher to stand out in the cold, rainy or snowy weather for 20 minutes, we will bring the cups out to you when </w:t>
      </w:r>
      <w:r w:rsidRPr="00CD7024">
        <w:rPr>
          <w:rFonts w:ascii="Verdana" w:hAnsi="Verdana"/>
          <w:bCs/>
          <w:sz w:val="22"/>
          <w:szCs w:val="22"/>
          <w:u w:val="single"/>
        </w:rPr>
        <w:t xml:space="preserve">everyone has arrived, gotten their bulletins and parked.   </w:t>
      </w:r>
    </w:p>
    <w:p w14:paraId="66143D87" w14:textId="77777777" w:rsidR="0023682E" w:rsidRPr="00CD7024" w:rsidRDefault="0023682E" w:rsidP="0023682E">
      <w:pPr>
        <w:tabs>
          <w:tab w:val="left" w:pos="1170"/>
        </w:tabs>
        <w:ind w:left="-270" w:right="180"/>
        <w:rPr>
          <w:rFonts w:ascii="Verdana" w:hAnsi="Verdana"/>
          <w:bCs/>
          <w:sz w:val="22"/>
          <w:szCs w:val="22"/>
          <w:u w:val="single"/>
        </w:rPr>
      </w:pPr>
    </w:p>
    <w:p w14:paraId="31895662" w14:textId="77777777" w:rsidR="0023682E" w:rsidRPr="00CD7024" w:rsidRDefault="0023682E" w:rsidP="0023682E">
      <w:pPr>
        <w:ind w:left="-270"/>
        <w:rPr>
          <w:rFonts w:ascii="Verdana" w:hAnsi="Verdana"/>
          <w:bCs/>
          <w:sz w:val="22"/>
          <w:szCs w:val="22"/>
        </w:rPr>
      </w:pPr>
      <w:r w:rsidRPr="00CD7024">
        <w:rPr>
          <w:rFonts w:ascii="Verdana" w:hAnsi="Verdana"/>
          <w:bCs/>
          <w:sz w:val="22"/>
          <w:szCs w:val="22"/>
        </w:rPr>
        <w:t>Also with colder weather, we have a portable charger available in the church JUST IN CASE….</w:t>
      </w:r>
      <w:r w:rsidRPr="00CD7024">
        <w:rPr>
          <w:rFonts w:ascii="Verdana" w:hAnsi="Verdana"/>
          <w:bCs/>
          <w:sz w:val="22"/>
          <w:szCs w:val="22"/>
        </w:rPr>
        <w:sym w:font="Wingdings" w:char="F04A"/>
      </w:r>
      <w:r w:rsidRPr="00CD7024">
        <w:rPr>
          <w:rFonts w:ascii="Verdana" w:hAnsi="Verdana"/>
          <w:bCs/>
          <w:sz w:val="22"/>
          <w:szCs w:val="22"/>
        </w:rPr>
        <w:t xml:space="preserve">    Stay warm, and stay healthy!!!</w:t>
      </w:r>
    </w:p>
    <w:p w14:paraId="7CC3CE7B"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7ED53F90"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55F47351"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1DF8DBF2"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F1A8D81"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8B38FB6"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4B9D3114"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8709EAF" w14:textId="77777777" w:rsidR="0023682E"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096FB044" w14:textId="16D2AF47"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1CC9E1AB" w14:textId="2B2E1EAA"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64384" behindDoc="0" locked="0" layoutInCell="1" allowOverlap="1" wp14:anchorId="035AD8A4" wp14:editId="2AC356C9">
            <wp:simplePos x="0" y="0"/>
            <wp:positionH relativeFrom="column">
              <wp:posOffset>1447061</wp:posOffset>
            </wp:positionH>
            <wp:positionV relativeFrom="paragraph">
              <wp:posOffset>64770</wp:posOffset>
            </wp:positionV>
            <wp:extent cx="1564005" cy="144321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07E3231C" w14:textId="6A8A9F20"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2FC68F50" w14:textId="620619DD"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F74B4FE" w14:textId="77777777"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B5078AB" w14:textId="04E8D064"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093236D4" w14:textId="6CB956DF"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66E1C7C" w14:textId="120DC6B2"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2947A71A" w14:textId="2D260164"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3CE2530F" w14:textId="37FD7095"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51992C48" w14:textId="4573A3CB" w:rsidR="0023682E" w:rsidRPr="00472F17" w:rsidRDefault="0023682E" w:rsidP="0023682E">
      <w:pPr>
        <w:pStyle w:val="BodyText"/>
        <w:tabs>
          <w:tab w:val="right" w:pos="-9630"/>
          <w:tab w:val="left" w:pos="180"/>
          <w:tab w:val="left" w:pos="450"/>
          <w:tab w:val="left" w:pos="810"/>
          <w:tab w:val="left" w:pos="1080"/>
          <w:tab w:val="right" w:pos="6570"/>
        </w:tabs>
        <w:ind w:right="-270"/>
        <w:rPr>
          <w:b/>
          <w:sz w:val="20"/>
        </w:rPr>
      </w:pPr>
    </w:p>
    <w:p w14:paraId="7C44AB15" w14:textId="187A0EE3" w:rsidR="0023682E" w:rsidRDefault="0023682E" w:rsidP="0023682E">
      <w:pPr>
        <w:pStyle w:val="BodyText"/>
        <w:tabs>
          <w:tab w:val="right" w:pos="-9630"/>
          <w:tab w:val="left" w:pos="180"/>
          <w:tab w:val="left" w:pos="450"/>
          <w:tab w:val="left" w:pos="810"/>
          <w:tab w:val="left" w:pos="1080"/>
          <w:tab w:val="right" w:pos="6570"/>
        </w:tabs>
        <w:ind w:right="-270"/>
        <w:rPr>
          <w:b/>
          <w:sz w:val="20"/>
        </w:rPr>
      </w:pPr>
    </w:p>
    <w:p w14:paraId="7164382A" w14:textId="03ACEFCB" w:rsidR="0023682E" w:rsidRDefault="0023682E" w:rsidP="0023682E">
      <w:pPr>
        <w:pStyle w:val="BodyText"/>
        <w:tabs>
          <w:tab w:val="right" w:pos="-9630"/>
          <w:tab w:val="left" w:pos="180"/>
          <w:tab w:val="left" w:pos="450"/>
          <w:tab w:val="left" w:pos="810"/>
          <w:tab w:val="left" w:pos="1080"/>
          <w:tab w:val="right" w:pos="6570"/>
        </w:tabs>
        <w:ind w:right="-270"/>
        <w:rPr>
          <w:b/>
          <w:sz w:val="20"/>
        </w:rPr>
      </w:pPr>
    </w:p>
    <w:p w14:paraId="2CCBA70F" w14:textId="649488D5" w:rsidR="0023682E" w:rsidRDefault="0023682E" w:rsidP="0023682E">
      <w:pPr>
        <w:pStyle w:val="BodyText"/>
        <w:tabs>
          <w:tab w:val="right" w:pos="-9630"/>
          <w:tab w:val="left" w:pos="180"/>
          <w:tab w:val="left" w:pos="450"/>
          <w:tab w:val="left" w:pos="810"/>
          <w:tab w:val="left" w:pos="1080"/>
          <w:tab w:val="right" w:pos="6570"/>
        </w:tabs>
        <w:ind w:right="-270"/>
        <w:rPr>
          <w:b/>
          <w:sz w:val="20"/>
        </w:rPr>
      </w:pPr>
    </w:p>
    <w:p w14:paraId="1BD4B169" w14:textId="4AF28B84" w:rsidR="0023682E" w:rsidRPr="00472F17" w:rsidRDefault="0023682E" w:rsidP="0023682E">
      <w:pPr>
        <w:pStyle w:val="BodyText"/>
        <w:tabs>
          <w:tab w:val="right" w:pos="-9630"/>
          <w:tab w:val="left" w:pos="180"/>
          <w:tab w:val="left" w:pos="450"/>
          <w:tab w:val="left" w:pos="810"/>
          <w:tab w:val="left" w:pos="1080"/>
          <w:tab w:val="right" w:pos="6570"/>
        </w:tabs>
        <w:ind w:right="-270"/>
        <w:rPr>
          <w:b/>
          <w:sz w:val="20"/>
        </w:rPr>
      </w:pPr>
    </w:p>
    <w:p w14:paraId="49A6BD25" w14:textId="69D58AC1" w:rsidR="0023682E" w:rsidRPr="00DB6667" w:rsidRDefault="0023682E" w:rsidP="0023682E">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1CB31088" w14:textId="4DDE6100" w:rsidR="0023682E" w:rsidRPr="001C0102" w:rsidRDefault="0023682E" w:rsidP="0023682E">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C8DEDF3" w14:textId="31B65E0E" w:rsidR="0023682E" w:rsidRPr="001C0102" w:rsidRDefault="00DC4D54" w:rsidP="0023682E">
      <w:pPr>
        <w:pStyle w:val="BodyText"/>
        <w:tabs>
          <w:tab w:val="right" w:pos="-9630"/>
          <w:tab w:val="left" w:pos="180"/>
          <w:tab w:val="left" w:pos="450"/>
          <w:tab w:val="left" w:pos="810"/>
          <w:tab w:val="left" w:pos="1080"/>
          <w:tab w:val="right" w:pos="6570"/>
        </w:tabs>
        <w:ind w:right="-270"/>
        <w:jc w:val="center"/>
        <w:rPr>
          <w:b/>
          <w:szCs w:val="28"/>
        </w:rPr>
      </w:pPr>
      <w:r>
        <w:rPr>
          <w:rFonts w:ascii="Verdana" w:hAnsi="Verdana"/>
          <w:b/>
          <w:bCs/>
          <w:noProof/>
          <w:szCs w:val="28"/>
        </w:rPr>
        <w:drawing>
          <wp:anchor distT="0" distB="0" distL="114300" distR="114300" simplePos="0" relativeHeight="251667456" behindDoc="0" locked="0" layoutInCell="1" allowOverlap="1" wp14:anchorId="196A385F" wp14:editId="270E4530">
            <wp:simplePos x="0" y="0"/>
            <wp:positionH relativeFrom="column">
              <wp:posOffset>623502</wp:posOffset>
            </wp:positionH>
            <wp:positionV relativeFrom="paragraph">
              <wp:posOffset>111247</wp:posOffset>
            </wp:positionV>
            <wp:extent cx="3450485" cy="2714017"/>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alphaModFix amt="20000"/>
                    </a:blip>
                    <a:stretch>
                      <a:fillRect/>
                    </a:stretch>
                  </pic:blipFill>
                  <pic:spPr>
                    <a:xfrm>
                      <a:off x="0" y="0"/>
                      <a:ext cx="3450485" cy="2714017"/>
                    </a:xfrm>
                    <a:prstGeom prst="rect">
                      <a:avLst/>
                    </a:prstGeom>
                  </pic:spPr>
                </pic:pic>
              </a:graphicData>
            </a:graphic>
            <wp14:sizeRelH relativeFrom="page">
              <wp14:pctWidth>0</wp14:pctWidth>
            </wp14:sizeRelH>
            <wp14:sizeRelV relativeFrom="page">
              <wp14:pctHeight>0</wp14:pctHeight>
            </wp14:sizeRelV>
          </wp:anchor>
        </w:drawing>
      </w:r>
    </w:p>
    <w:p w14:paraId="0BEE5421" w14:textId="7E7885D9" w:rsidR="0023682E" w:rsidRPr="00CD7024" w:rsidRDefault="0023682E" w:rsidP="0023682E">
      <w:pPr>
        <w:pStyle w:val="BodyText"/>
        <w:tabs>
          <w:tab w:val="right" w:pos="-9630"/>
          <w:tab w:val="left" w:pos="180"/>
          <w:tab w:val="left" w:pos="450"/>
          <w:tab w:val="left" w:pos="810"/>
          <w:tab w:val="left" w:pos="1080"/>
          <w:tab w:val="right" w:pos="6570"/>
        </w:tabs>
        <w:ind w:right="-270"/>
        <w:jc w:val="center"/>
        <w:rPr>
          <w:rFonts w:ascii="Verdana" w:hAnsi="Verdana"/>
          <w:b/>
          <w:sz w:val="24"/>
          <w:szCs w:val="24"/>
        </w:rPr>
      </w:pPr>
      <w:r w:rsidRPr="00CD7024">
        <w:rPr>
          <w:rFonts w:ascii="Verdana" w:hAnsi="Verdana"/>
          <w:b/>
          <w:sz w:val="24"/>
          <w:szCs w:val="24"/>
        </w:rPr>
        <w:t>Drive-In Service</w:t>
      </w:r>
    </w:p>
    <w:p w14:paraId="511E2917" w14:textId="73AEFF06" w:rsidR="0023682E" w:rsidRPr="001C0102" w:rsidRDefault="0023682E" w:rsidP="0023682E">
      <w:pPr>
        <w:pStyle w:val="BodyText"/>
        <w:tabs>
          <w:tab w:val="right" w:pos="-9630"/>
          <w:tab w:val="left" w:pos="180"/>
          <w:tab w:val="left" w:pos="450"/>
          <w:tab w:val="left" w:pos="810"/>
          <w:tab w:val="left" w:pos="1080"/>
          <w:tab w:val="right" w:pos="6570"/>
        </w:tabs>
        <w:ind w:right="-270"/>
        <w:jc w:val="center"/>
        <w:rPr>
          <w:b/>
          <w:szCs w:val="28"/>
        </w:rPr>
      </w:pPr>
      <w:r w:rsidRPr="00CD7024">
        <w:rPr>
          <w:rFonts w:ascii="Verdana" w:hAnsi="Verdana"/>
          <w:b/>
          <w:sz w:val="24"/>
          <w:szCs w:val="24"/>
        </w:rPr>
        <w:t>Sunday, April 4, 2021</w:t>
      </w:r>
    </w:p>
    <w:p w14:paraId="0D1B2C8D" w14:textId="77777777"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6688E4DA" w14:textId="77777777" w:rsidR="0023682E" w:rsidRPr="00472F17" w:rsidRDefault="0023682E" w:rsidP="0023682E">
      <w:pPr>
        <w:pStyle w:val="BodyText"/>
        <w:tabs>
          <w:tab w:val="right" w:pos="-9630"/>
          <w:tab w:val="left" w:pos="180"/>
          <w:tab w:val="left" w:pos="450"/>
          <w:tab w:val="left" w:pos="810"/>
          <w:tab w:val="left" w:pos="1080"/>
          <w:tab w:val="right" w:pos="6570"/>
        </w:tabs>
        <w:ind w:right="-270"/>
        <w:jc w:val="both"/>
        <w:rPr>
          <w:b/>
          <w:sz w:val="20"/>
        </w:rPr>
      </w:pPr>
    </w:p>
    <w:p w14:paraId="2CC071E9" w14:textId="77777777" w:rsidR="0023682E" w:rsidRPr="00472F17"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6DDED501" w14:textId="2C1C2916" w:rsidR="0023682E" w:rsidRPr="00DC4D54" w:rsidRDefault="006E0964"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Pastor</w:t>
      </w:r>
      <w:r w:rsidR="0023682E" w:rsidRPr="00DC4D54">
        <w:rPr>
          <w:rFonts w:ascii="Verdana" w:hAnsi="Verdana"/>
          <w:sz w:val="22"/>
          <w:szCs w:val="22"/>
        </w:rPr>
        <w:t xml:space="preserve"> – </w:t>
      </w:r>
      <w:r w:rsidRPr="00DC4D54">
        <w:rPr>
          <w:rFonts w:ascii="Verdana" w:hAnsi="Verdana"/>
          <w:sz w:val="22"/>
          <w:szCs w:val="22"/>
        </w:rPr>
        <w:t>Rev. Vi Davidson</w:t>
      </w:r>
    </w:p>
    <w:p w14:paraId="189E6DA5" w14:textId="1A9CF383"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Assistant Liturgist – Kristie Bloomquist</w:t>
      </w:r>
    </w:p>
    <w:p w14:paraId="10E1042C" w14:textId="77777777"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Keyboard – Gale Svenson-Campbell</w:t>
      </w:r>
    </w:p>
    <w:p w14:paraId="2369CC6D" w14:textId="189A85C0" w:rsidR="0023682E" w:rsidRPr="00CD702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DC4D54">
        <w:rPr>
          <w:rFonts w:ascii="Verdana" w:hAnsi="Verdana"/>
          <w:sz w:val="22"/>
          <w:szCs w:val="22"/>
        </w:rPr>
        <w:t xml:space="preserve">Singers – Ann McKillip </w:t>
      </w:r>
      <w:r w:rsidR="00721A44" w:rsidRPr="00DC4D54">
        <w:rPr>
          <w:rFonts w:ascii="Verdana" w:hAnsi="Verdana"/>
          <w:sz w:val="22"/>
          <w:szCs w:val="22"/>
        </w:rPr>
        <w:t>and Kathy Carlson</w:t>
      </w:r>
    </w:p>
    <w:p w14:paraId="2CD42D2B" w14:textId="77777777" w:rsidR="0023682E" w:rsidRPr="00CD702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p>
    <w:p w14:paraId="62D58D9B" w14:textId="77777777"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p>
    <w:p w14:paraId="35A65BFC" w14:textId="77777777"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Pr. Gauvin’s Cell – (716) 904-0855</w:t>
      </w:r>
    </w:p>
    <w:p w14:paraId="4A23A2DF" w14:textId="77777777"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 xml:space="preserve">Church Email – </w:t>
      </w:r>
      <w:hyperlink r:id="rId8" w:history="1">
        <w:r w:rsidRPr="00DC4D54">
          <w:rPr>
            <w:rStyle w:val="Hyperlink"/>
            <w:rFonts w:ascii="Verdana" w:hAnsi="Verdana"/>
            <w:sz w:val="22"/>
            <w:szCs w:val="22"/>
          </w:rPr>
          <w:t>sttimothy2015@gmail.com</w:t>
        </w:r>
      </w:hyperlink>
    </w:p>
    <w:p w14:paraId="542C140F" w14:textId="77777777" w:rsidR="0023682E" w:rsidRPr="00DC4D54"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szCs w:val="22"/>
        </w:rPr>
      </w:pPr>
      <w:r w:rsidRPr="00DC4D54">
        <w:rPr>
          <w:rFonts w:ascii="Verdana" w:hAnsi="Verdana"/>
          <w:sz w:val="22"/>
          <w:szCs w:val="22"/>
        </w:rPr>
        <w:t xml:space="preserve">Facebook – </w:t>
      </w:r>
      <w:hyperlink r:id="rId9" w:history="1">
        <w:r w:rsidRPr="00DC4D54">
          <w:rPr>
            <w:rStyle w:val="Hyperlink"/>
            <w:rFonts w:ascii="Verdana" w:hAnsi="Verdana"/>
            <w:sz w:val="22"/>
            <w:szCs w:val="22"/>
          </w:rPr>
          <w:t>www.facebook.com/sttimsbemus</w:t>
        </w:r>
      </w:hyperlink>
    </w:p>
    <w:p w14:paraId="3A0A757E" w14:textId="77777777" w:rsidR="0023682E" w:rsidRPr="00CD7024"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DC4D54">
        <w:rPr>
          <w:rFonts w:ascii="Verdana" w:hAnsi="Verdana"/>
          <w:sz w:val="22"/>
          <w:szCs w:val="22"/>
        </w:rPr>
        <w:t xml:space="preserve">Website – </w:t>
      </w:r>
      <w:hyperlink r:id="rId10" w:history="1">
        <w:r w:rsidRPr="00DC4D54">
          <w:rPr>
            <w:rStyle w:val="Hyperlink"/>
            <w:rFonts w:ascii="Verdana" w:hAnsi="Verdana"/>
            <w:sz w:val="22"/>
            <w:szCs w:val="22"/>
          </w:rPr>
          <w:t>www.sttimothybemus.com</w:t>
        </w:r>
      </w:hyperlink>
    </w:p>
    <w:p w14:paraId="3E4A27C8" w14:textId="77777777" w:rsidR="0023682E"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3DE508A9" w14:textId="77777777" w:rsidR="0023682E"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68A0F8B" w14:textId="77777777" w:rsidR="0023682E"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982FA4C" w14:textId="77777777" w:rsidR="0023682E" w:rsidRPr="00244A53"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40C9154B" w14:textId="77777777" w:rsidR="0023682E" w:rsidRDefault="0023682E" w:rsidP="0023682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7D42B65C" w14:textId="77777777" w:rsidR="0023682E" w:rsidRPr="00E30CB0" w:rsidRDefault="0023682E" w:rsidP="0023682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66853C8B" w14:textId="77777777" w:rsidR="0023682E" w:rsidRPr="00D01447" w:rsidRDefault="0023682E" w:rsidP="00C64900">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sectPr w:rsidR="0023682E" w:rsidRPr="00D01447"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67"/>
    <w:rsid w:val="000218E9"/>
    <w:rsid w:val="0004572C"/>
    <w:rsid w:val="000A00A7"/>
    <w:rsid w:val="000A18A4"/>
    <w:rsid w:val="000A51C8"/>
    <w:rsid w:val="00167ACA"/>
    <w:rsid w:val="0017792E"/>
    <w:rsid w:val="001A2D50"/>
    <w:rsid w:val="001F3BF4"/>
    <w:rsid w:val="002269E8"/>
    <w:rsid w:val="0023682E"/>
    <w:rsid w:val="002E139E"/>
    <w:rsid w:val="002F637E"/>
    <w:rsid w:val="00305CEB"/>
    <w:rsid w:val="00317C73"/>
    <w:rsid w:val="003942F3"/>
    <w:rsid w:val="003E5CAA"/>
    <w:rsid w:val="00403606"/>
    <w:rsid w:val="00454B31"/>
    <w:rsid w:val="004A56AE"/>
    <w:rsid w:val="004A6E79"/>
    <w:rsid w:val="004C7601"/>
    <w:rsid w:val="00511EEB"/>
    <w:rsid w:val="00531522"/>
    <w:rsid w:val="005500EE"/>
    <w:rsid w:val="00595567"/>
    <w:rsid w:val="005E4116"/>
    <w:rsid w:val="005F0EF4"/>
    <w:rsid w:val="005F3B67"/>
    <w:rsid w:val="006302CE"/>
    <w:rsid w:val="006358F3"/>
    <w:rsid w:val="0065379F"/>
    <w:rsid w:val="006613E1"/>
    <w:rsid w:val="006629C0"/>
    <w:rsid w:val="006A07BA"/>
    <w:rsid w:val="006D2A86"/>
    <w:rsid w:val="006E0964"/>
    <w:rsid w:val="00702269"/>
    <w:rsid w:val="00721A44"/>
    <w:rsid w:val="00741D2E"/>
    <w:rsid w:val="007628AD"/>
    <w:rsid w:val="007951EF"/>
    <w:rsid w:val="007A5B9F"/>
    <w:rsid w:val="007A6420"/>
    <w:rsid w:val="007C0C20"/>
    <w:rsid w:val="00802098"/>
    <w:rsid w:val="00886475"/>
    <w:rsid w:val="008C412D"/>
    <w:rsid w:val="00956E31"/>
    <w:rsid w:val="00961C1A"/>
    <w:rsid w:val="00A03851"/>
    <w:rsid w:val="00A16985"/>
    <w:rsid w:val="00A82423"/>
    <w:rsid w:val="00A875F7"/>
    <w:rsid w:val="00A946D8"/>
    <w:rsid w:val="00A9522D"/>
    <w:rsid w:val="00AF6041"/>
    <w:rsid w:val="00AF7E2E"/>
    <w:rsid w:val="00B032BE"/>
    <w:rsid w:val="00B9327C"/>
    <w:rsid w:val="00B963AB"/>
    <w:rsid w:val="00BA65E3"/>
    <w:rsid w:val="00BC3070"/>
    <w:rsid w:val="00C61EDC"/>
    <w:rsid w:val="00C64900"/>
    <w:rsid w:val="00CD2003"/>
    <w:rsid w:val="00CD7024"/>
    <w:rsid w:val="00CF11BF"/>
    <w:rsid w:val="00D01447"/>
    <w:rsid w:val="00D36157"/>
    <w:rsid w:val="00D819F2"/>
    <w:rsid w:val="00DA3233"/>
    <w:rsid w:val="00DC4D54"/>
    <w:rsid w:val="00E3332B"/>
    <w:rsid w:val="00E365F8"/>
    <w:rsid w:val="00E83F8D"/>
    <w:rsid w:val="00EB0711"/>
    <w:rsid w:val="00FB3126"/>
    <w:rsid w:val="00FD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3649BC"/>
  <w14:defaultImageDpi w14:val="300"/>
  <w15:docId w15:val="{3EB57754-3595-E348-B090-EA4A4581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7951EF"/>
    <w:rPr>
      <w:b/>
      <w:bCs/>
    </w:rPr>
  </w:style>
  <w:style w:type="character" w:customStyle="1" w:styleId="redtext">
    <w:name w:val="redtext"/>
    <w:basedOn w:val="DefaultParagraphFont"/>
    <w:rsid w:val="007A6420"/>
  </w:style>
  <w:style w:type="character" w:styleId="Hyperlink">
    <w:name w:val="Hyperlink"/>
    <w:basedOn w:val="DefaultParagraphFont"/>
    <w:uiPriority w:val="99"/>
    <w:unhideWhenUsed/>
    <w:rsid w:val="00702269"/>
    <w:rPr>
      <w:color w:val="0000FF" w:themeColor="hyperlink"/>
      <w:u w:val="single"/>
    </w:rPr>
  </w:style>
  <w:style w:type="character" w:styleId="UnresolvedMention">
    <w:name w:val="Unresolved Mention"/>
    <w:basedOn w:val="DefaultParagraphFont"/>
    <w:uiPriority w:val="99"/>
    <w:semiHidden/>
    <w:unhideWhenUsed/>
    <w:rsid w:val="00702269"/>
    <w:rPr>
      <w:color w:val="605E5C"/>
      <w:shd w:val="clear" w:color="auto" w:fill="E1DFDD"/>
    </w:rPr>
  </w:style>
  <w:style w:type="character" w:styleId="FollowedHyperlink">
    <w:name w:val="FollowedHyperlink"/>
    <w:basedOn w:val="DefaultParagraphFont"/>
    <w:uiPriority w:val="99"/>
    <w:semiHidden/>
    <w:unhideWhenUsed/>
    <w:rsid w:val="00702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843">
      <w:bodyDiv w:val="1"/>
      <w:marLeft w:val="0"/>
      <w:marRight w:val="0"/>
      <w:marTop w:val="0"/>
      <w:marBottom w:val="0"/>
      <w:divBdr>
        <w:top w:val="none" w:sz="0" w:space="0" w:color="auto"/>
        <w:left w:val="none" w:sz="0" w:space="0" w:color="auto"/>
        <w:bottom w:val="none" w:sz="0" w:space="0" w:color="auto"/>
        <w:right w:val="none" w:sz="0" w:space="0" w:color="auto"/>
      </w:divBdr>
      <w:divsChild>
        <w:div w:id="526987695">
          <w:marLeft w:val="0"/>
          <w:marRight w:val="0"/>
          <w:marTop w:val="0"/>
          <w:marBottom w:val="0"/>
          <w:divBdr>
            <w:top w:val="none" w:sz="0" w:space="0" w:color="auto"/>
            <w:left w:val="none" w:sz="0" w:space="0" w:color="auto"/>
            <w:bottom w:val="none" w:sz="0" w:space="0" w:color="auto"/>
            <w:right w:val="none" w:sz="0" w:space="0" w:color="auto"/>
          </w:divBdr>
        </w:div>
        <w:div w:id="440877189">
          <w:marLeft w:val="0"/>
          <w:marRight w:val="0"/>
          <w:marTop w:val="0"/>
          <w:marBottom w:val="0"/>
          <w:divBdr>
            <w:top w:val="none" w:sz="0" w:space="0" w:color="auto"/>
            <w:left w:val="none" w:sz="0" w:space="0" w:color="auto"/>
            <w:bottom w:val="none" w:sz="0" w:space="0" w:color="auto"/>
            <w:right w:val="none" w:sz="0" w:space="0" w:color="auto"/>
          </w:divBdr>
        </w:div>
        <w:div w:id="912199524">
          <w:marLeft w:val="0"/>
          <w:marRight w:val="0"/>
          <w:marTop w:val="0"/>
          <w:marBottom w:val="0"/>
          <w:divBdr>
            <w:top w:val="none" w:sz="0" w:space="0" w:color="auto"/>
            <w:left w:val="none" w:sz="0" w:space="0" w:color="auto"/>
            <w:bottom w:val="none" w:sz="0" w:space="0" w:color="auto"/>
            <w:right w:val="none" w:sz="0" w:space="0" w:color="auto"/>
          </w:divBdr>
        </w:div>
        <w:div w:id="2138833155">
          <w:marLeft w:val="0"/>
          <w:marRight w:val="0"/>
          <w:marTop w:val="0"/>
          <w:marBottom w:val="0"/>
          <w:divBdr>
            <w:top w:val="none" w:sz="0" w:space="0" w:color="auto"/>
            <w:left w:val="none" w:sz="0" w:space="0" w:color="auto"/>
            <w:bottom w:val="none" w:sz="0" w:space="0" w:color="auto"/>
            <w:right w:val="none" w:sz="0" w:space="0" w:color="auto"/>
          </w:divBdr>
        </w:div>
        <w:div w:id="1699701276">
          <w:marLeft w:val="0"/>
          <w:marRight w:val="0"/>
          <w:marTop w:val="0"/>
          <w:marBottom w:val="0"/>
          <w:divBdr>
            <w:top w:val="none" w:sz="0" w:space="0" w:color="auto"/>
            <w:left w:val="none" w:sz="0" w:space="0" w:color="auto"/>
            <w:bottom w:val="none" w:sz="0" w:space="0" w:color="auto"/>
            <w:right w:val="none" w:sz="0" w:space="0" w:color="auto"/>
          </w:divBdr>
        </w:div>
      </w:divsChild>
    </w:div>
    <w:div w:id="23530364">
      <w:bodyDiv w:val="1"/>
      <w:marLeft w:val="0"/>
      <w:marRight w:val="0"/>
      <w:marTop w:val="0"/>
      <w:marBottom w:val="0"/>
      <w:divBdr>
        <w:top w:val="none" w:sz="0" w:space="0" w:color="auto"/>
        <w:left w:val="none" w:sz="0" w:space="0" w:color="auto"/>
        <w:bottom w:val="none" w:sz="0" w:space="0" w:color="auto"/>
        <w:right w:val="none" w:sz="0" w:space="0" w:color="auto"/>
      </w:divBdr>
    </w:div>
    <w:div w:id="147746919">
      <w:bodyDiv w:val="1"/>
      <w:marLeft w:val="0"/>
      <w:marRight w:val="0"/>
      <w:marTop w:val="0"/>
      <w:marBottom w:val="0"/>
      <w:divBdr>
        <w:top w:val="none" w:sz="0" w:space="0" w:color="auto"/>
        <w:left w:val="none" w:sz="0" w:space="0" w:color="auto"/>
        <w:bottom w:val="none" w:sz="0" w:space="0" w:color="auto"/>
        <w:right w:val="none" w:sz="0" w:space="0" w:color="auto"/>
      </w:divBdr>
    </w:div>
    <w:div w:id="304506959">
      <w:bodyDiv w:val="1"/>
      <w:marLeft w:val="0"/>
      <w:marRight w:val="0"/>
      <w:marTop w:val="0"/>
      <w:marBottom w:val="0"/>
      <w:divBdr>
        <w:top w:val="none" w:sz="0" w:space="0" w:color="auto"/>
        <w:left w:val="none" w:sz="0" w:space="0" w:color="auto"/>
        <w:bottom w:val="none" w:sz="0" w:space="0" w:color="auto"/>
        <w:right w:val="none" w:sz="0" w:space="0" w:color="auto"/>
      </w:divBdr>
      <w:divsChild>
        <w:div w:id="1586569609">
          <w:marLeft w:val="0"/>
          <w:marRight w:val="0"/>
          <w:marTop w:val="0"/>
          <w:marBottom w:val="0"/>
          <w:divBdr>
            <w:top w:val="none" w:sz="0" w:space="0" w:color="auto"/>
            <w:left w:val="none" w:sz="0" w:space="0" w:color="auto"/>
            <w:bottom w:val="none" w:sz="0" w:space="0" w:color="auto"/>
            <w:right w:val="none" w:sz="0" w:space="0" w:color="auto"/>
          </w:divBdr>
        </w:div>
        <w:div w:id="561646516">
          <w:marLeft w:val="0"/>
          <w:marRight w:val="0"/>
          <w:marTop w:val="0"/>
          <w:marBottom w:val="0"/>
          <w:divBdr>
            <w:top w:val="none" w:sz="0" w:space="0" w:color="auto"/>
            <w:left w:val="none" w:sz="0" w:space="0" w:color="auto"/>
            <w:bottom w:val="none" w:sz="0" w:space="0" w:color="auto"/>
            <w:right w:val="none" w:sz="0" w:space="0" w:color="auto"/>
          </w:divBdr>
        </w:div>
      </w:divsChild>
    </w:div>
    <w:div w:id="625477357">
      <w:bodyDiv w:val="1"/>
      <w:marLeft w:val="0"/>
      <w:marRight w:val="0"/>
      <w:marTop w:val="0"/>
      <w:marBottom w:val="0"/>
      <w:divBdr>
        <w:top w:val="none" w:sz="0" w:space="0" w:color="auto"/>
        <w:left w:val="none" w:sz="0" w:space="0" w:color="auto"/>
        <w:bottom w:val="none" w:sz="0" w:space="0" w:color="auto"/>
        <w:right w:val="none" w:sz="0" w:space="0" w:color="auto"/>
      </w:divBdr>
      <w:divsChild>
        <w:div w:id="651905442">
          <w:marLeft w:val="0"/>
          <w:marRight w:val="0"/>
          <w:marTop w:val="0"/>
          <w:marBottom w:val="0"/>
          <w:divBdr>
            <w:top w:val="none" w:sz="0" w:space="0" w:color="auto"/>
            <w:left w:val="none" w:sz="0" w:space="0" w:color="auto"/>
            <w:bottom w:val="none" w:sz="0" w:space="0" w:color="auto"/>
            <w:right w:val="none" w:sz="0" w:space="0" w:color="auto"/>
          </w:divBdr>
        </w:div>
        <w:div w:id="1511720044">
          <w:marLeft w:val="0"/>
          <w:marRight w:val="0"/>
          <w:marTop w:val="0"/>
          <w:marBottom w:val="0"/>
          <w:divBdr>
            <w:top w:val="none" w:sz="0" w:space="0" w:color="auto"/>
            <w:left w:val="none" w:sz="0" w:space="0" w:color="auto"/>
            <w:bottom w:val="none" w:sz="0" w:space="0" w:color="auto"/>
            <w:right w:val="none" w:sz="0" w:space="0" w:color="auto"/>
          </w:divBdr>
        </w:div>
        <w:div w:id="571082314">
          <w:marLeft w:val="0"/>
          <w:marRight w:val="0"/>
          <w:marTop w:val="0"/>
          <w:marBottom w:val="0"/>
          <w:divBdr>
            <w:top w:val="none" w:sz="0" w:space="0" w:color="auto"/>
            <w:left w:val="none" w:sz="0" w:space="0" w:color="auto"/>
            <w:bottom w:val="none" w:sz="0" w:space="0" w:color="auto"/>
            <w:right w:val="none" w:sz="0" w:space="0" w:color="auto"/>
          </w:divBdr>
        </w:div>
        <w:div w:id="1283149336">
          <w:marLeft w:val="0"/>
          <w:marRight w:val="0"/>
          <w:marTop w:val="0"/>
          <w:marBottom w:val="0"/>
          <w:divBdr>
            <w:top w:val="none" w:sz="0" w:space="0" w:color="auto"/>
            <w:left w:val="none" w:sz="0" w:space="0" w:color="auto"/>
            <w:bottom w:val="none" w:sz="0" w:space="0" w:color="auto"/>
            <w:right w:val="none" w:sz="0" w:space="0" w:color="auto"/>
          </w:divBdr>
        </w:div>
        <w:div w:id="166293753">
          <w:marLeft w:val="0"/>
          <w:marRight w:val="0"/>
          <w:marTop w:val="0"/>
          <w:marBottom w:val="0"/>
          <w:divBdr>
            <w:top w:val="none" w:sz="0" w:space="0" w:color="auto"/>
            <w:left w:val="none" w:sz="0" w:space="0" w:color="auto"/>
            <w:bottom w:val="none" w:sz="0" w:space="0" w:color="auto"/>
            <w:right w:val="none" w:sz="0" w:space="0" w:color="auto"/>
          </w:divBdr>
        </w:div>
      </w:divsChild>
    </w:div>
    <w:div w:id="868446764">
      <w:bodyDiv w:val="1"/>
      <w:marLeft w:val="0"/>
      <w:marRight w:val="0"/>
      <w:marTop w:val="0"/>
      <w:marBottom w:val="0"/>
      <w:divBdr>
        <w:top w:val="none" w:sz="0" w:space="0" w:color="auto"/>
        <w:left w:val="none" w:sz="0" w:space="0" w:color="auto"/>
        <w:bottom w:val="none" w:sz="0" w:space="0" w:color="auto"/>
        <w:right w:val="none" w:sz="0" w:space="0" w:color="auto"/>
      </w:divBdr>
      <w:divsChild>
        <w:div w:id="650331712">
          <w:marLeft w:val="0"/>
          <w:marRight w:val="0"/>
          <w:marTop w:val="0"/>
          <w:marBottom w:val="0"/>
          <w:divBdr>
            <w:top w:val="none" w:sz="0" w:space="0" w:color="auto"/>
            <w:left w:val="none" w:sz="0" w:space="0" w:color="auto"/>
            <w:bottom w:val="none" w:sz="0" w:space="0" w:color="auto"/>
            <w:right w:val="none" w:sz="0" w:space="0" w:color="auto"/>
          </w:divBdr>
        </w:div>
        <w:div w:id="607739904">
          <w:marLeft w:val="0"/>
          <w:marRight w:val="0"/>
          <w:marTop w:val="0"/>
          <w:marBottom w:val="0"/>
          <w:divBdr>
            <w:top w:val="none" w:sz="0" w:space="0" w:color="auto"/>
            <w:left w:val="none" w:sz="0" w:space="0" w:color="auto"/>
            <w:bottom w:val="none" w:sz="0" w:space="0" w:color="auto"/>
            <w:right w:val="none" w:sz="0" w:space="0" w:color="auto"/>
          </w:divBdr>
        </w:div>
        <w:div w:id="73359768">
          <w:marLeft w:val="0"/>
          <w:marRight w:val="0"/>
          <w:marTop w:val="0"/>
          <w:marBottom w:val="0"/>
          <w:divBdr>
            <w:top w:val="none" w:sz="0" w:space="0" w:color="auto"/>
            <w:left w:val="none" w:sz="0" w:space="0" w:color="auto"/>
            <w:bottom w:val="none" w:sz="0" w:space="0" w:color="auto"/>
            <w:right w:val="none" w:sz="0" w:space="0" w:color="auto"/>
          </w:divBdr>
        </w:div>
        <w:div w:id="779956352">
          <w:marLeft w:val="0"/>
          <w:marRight w:val="0"/>
          <w:marTop w:val="0"/>
          <w:marBottom w:val="0"/>
          <w:divBdr>
            <w:top w:val="none" w:sz="0" w:space="0" w:color="auto"/>
            <w:left w:val="none" w:sz="0" w:space="0" w:color="auto"/>
            <w:bottom w:val="none" w:sz="0" w:space="0" w:color="auto"/>
            <w:right w:val="none" w:sz="0" w:space="0" w:color="auto"/>
          </w:divBdr>
        </w:div>
        <w:div w:id="1135181565">
          <w:marLeft w:val="0"/>
          <w:marRight w:val="0"/>
          <w:marTop w:val="0"/>
          <w:marBottom w:val="0"/>
          <w:divBdr>
            <w:top w:val="none" w:sz="0" w:space="0" w:color="auto"/>
            <w:left w:val="none" w:sz="0" w:space="0" w:color="auto"/>
            <w:bottom w:val="none" w:sz="0" w:space="0" w:color="auto"/>
            <w:right w:val="none" w:sz="0" w:space="0" w:color="auto"/>
          </w:divBdr>
        </w:div>
        <w:div w:id="1674643883">
          <w:marLeft w:val="0"/>
          <w:marRight w:val="0"/>
          <w:marTop w:val="0"/>
          <w:marBottom w:val="0"/>
          <w:divBdr>
            <w:top w:val="none" w:sz="0" w:space="0" w:color="auto"/>
            <w:left w:val="none" w:sz="0" w:space="0" w:color="auto"/>
            <w:bottom w:val="none" w:sz="0" w:space="0" w:color="auto"/>
            <w:right w:val="none" w:sz="0" w:space="0" w:color="auto"/>
          </w:divBdr>
        </w:div>
        <w:div w:id="1930969260">
          <w:marLeft w:val="0"/>
          <w:marRight w:val="0"/>
          <w:marTop w:val="0"/>
          <w:marBottom w:val="0"/>
          <w:divBdr>
            <w:top w:val="none" w:sz="0" w:space="0" w:color="auto"/>
            <w:left w:val="none" w:sz="0" w:space="0" w:color="auto"/>
            <w:bottom w:val="none" w:sz="0" w:space="0" w:color="auto"/>
            <w:right w:val="none" w:sz="0" w:space="0" w:color="auto"/>
          </w:divBdr>
        </w:div>
      </w:divsChild>
    </w:div>
    <w:div w:id="1103039115">
      <w:bodyDiv w:val="1"/>
      <w:marLeft w:val="0"/>
      <w:marRight w:val="0"/>
      <w:marTop w:val="0"/>
      <w:marBottom w:val="0"/>
      <w:divBdr>
        <w:top w:val="none" w:sz="0" w:space="0" w:color="auto"/>
        <w:left w:val="none" w:sz="0" w:space="0" w:color="auto"/>
        <w:bottom w:val="none" w:sz="0" w:space="0" w:color="auto"/>
        <w:right w:val="none" w:sz="0" w:space="0" w:color="auto"/>
      </w:divBdr>
      <w:divsChild>
        <w:div w:id="293414926">
          <w:marLeft w:val="0"/>
          <w:marRight w:val="0"/>
          <w:marTop w:val="0"/>
          <w:marBottom w:val="0"/>
          <w:divBdr>
            <w:top w:val="none" w:sz="0" w:space="0" w:color="auto"/>
            <w:left w:val="none" w:sz="0" w:space="0" w:color="auto"/>
            <w:bottom w:val="none" w:sz="0" w:space="0" w:color="auto"/>
            <w:right w:val="none" w:sz="0" w:space="0" w:color="auto"/>
          </w:divBdr>
        </w:div>
        <w:div w:id="1107889885">
          <w:marLeft w:val="0"/>
          <w:marRight w:val="0"/>
          <w:marTop w:val="0"/>
          <w:marBottom w:val="0"/>
          <w:divBdr>
            <w:top w:val="none" w:sz="0" w:space="0" w:color="auto"/>
            <w:left w:val="none" w:sz="0" w:space="0" w:color="auto"/>
            <w:bottom w:val="none" w:sz="0" w:space="0" w:color="auto"/>
            <w:right w:val="none" w:sz="0" w:space="0" w:color="auto"/>
          </w:divBdr>
        </w:div>
      </w:divsChild>
    </w:div>
    <w:div w:id="1132745531">
      <w:bodyDiv w:val="1"/>
      <w:marLeft w:val="0"/>
      <w:marRight w:val="0"/>
      <w:marTop w:val="0"/>
      <w:marBottom w:val="0"/>
      <w:divBdr>
        <w:top w:val="none" w:sz="0" w:space="0" w:color="auto"/>
        <w:left w:val="none" w:sz="0" w:space="0" w:color="auto"/>
        <w:bottom w:val="none" w:sz="0" w:space="0" w:color="auto"/>
        <w:right w:val="none" w:sz="0" w:space="0" w:color="auto"/>
      </w:divBdr>
    </w:div>
    <w:div w:id="1178959362">
      <w:bodyDiv w:val="1"/>
      <w:marLeft w:val="0"/>
      <w:marRight w:val="0"/>
      <w:marTop w:val="0"/>
      <w:marBottom w:val="0"/>
      <w:divBdr>
        <w:top w:val="none" w:sz="0" w:space="0" w:color="auto"/>
        <w:left w:val="none" w:sz="0" w:space="0" w:color="auto"/>
        <w:bottom w:val="none" w:sz="0" w:space="0" w:color="auto"/>
        <w:right w:val="none" w:sz="0" w:space="0" w:color="auto"/>
      </w:divBdr>
      <w:divsChild>
        <w:div w:id="844200072">
          <w:marLeft w:val="0"/>
          <w:marRight w:val="0"/>
          <w:marTop w:val="0"/>
          <w:marBottom w:val="0"/>
          <w:divBdr>
            <w:top w:val="none" w:sz="0" w:space="0" w:color="auto"/>
            <w:left w:val="none" w:sz="0" w:space="0" w:color="auto"/>
            <w:bottom w:val="none" w:sz="0" w:space="0" w:color="auto"/>
            <w:right w:val="none" w:sz="0" w:space="0" w:color="auto"/>
          </w:divBdr>
        </w:div>
        <w:div w:id="588152306">
          <w:marLeft w:val="0"/>
          <w:marRight w:val="0"/>
          <w:marTop w:val="0"/>
          <w:marBottom w:val="0"/>
          <w:divBdr>
            <w:top w:val="none" w:sz="0" w:space="0" w:color="auto"/>
            <w:left w:val="none" w:sz="0" w:space="0" w:color="auto"/>
            <w:bottom w:val="none" w:sz="0" w:space="0" w:color="auto"/>
            <w:right w:val="none" w:sz="0" w:space="0" w:color="auto"/>
          </w:divBdr>
        </w:div>
        <w:div w:id="1350453435">
          <w:marLeft w:val="0"/>
          <w:marRight w:val="0"/>
          <w:marTop w:val="0"/>
          <w:marBottom w:val="0"/>
          <w:divBdr>
            <w:top w:val="none" w:sz="0" w:space="0" w:color="auto"/>
            <w:left w:val="none" w:sz="0" w:space="0" w:color="auto"/>
            <w:bottom w:val="none" w:sz="0" w:space="0" w:color="auto"/>
            <w:right w:val="none" w:sz="0" w:space="0" w:color="auto"/>
          </w:divBdr>
        </w:div>
        <w:div w:id="1028484026">
          <w:marLeft w:val="0"/>
          <w:marRight w:val="0"/>
          <w:marTop w:val="0"/>
          <w:marBottom w:val="0"/>
          <w:divBdr>
            <w:top w:val="none" w:sz="0" w:space="0" w:color="auto"/>
            <w:left w:val="none" w:sz="0" w:space="0" w:color="auto"/>
            <w:bottom w:val="none" w:sz="0" w:space="0" w:color="auto"/>
            <w:right w:val="none" w:sz="0" w:space="0" w:color="auto"/>
          </w:divBdr>
        </w:div>
        <w:div w:id="1409234914">
          <w:marLeft w:val="0"/>
          <w:marRight w:val="0"/>
          <w:marTop w:val="0"/>
          <w:marBottom w:val="0"/>
          <w:divBdr>
            <w:top w:val="none" w:sz="0" w:space="0" w:color="auto"/>
            <w:left w:val="none" w:sz="0" w:space="0" w:color="auto"/>
            <w:bottom w:val="none" w:sz="0" w:space="0" w:color="auto"/>
            <w:right w:val="none" w:sz="0" w:space="0" w:color="auto"/>
          </w:divBdr>
        </w:div>
        <w:div w:id="1998800804">
          <w:marLeft w:val="0"/>
          <w:marRight w:val="0"/>
          <w:marTop w:val="0"/>
          <w:marBottom w:val="0"/>
          <w:divBdr>
            <w:top w:val="none" w:sz="0" w:space="0" w:color="auto"/>
            <w:left w:val="none" w:sz="0" w:space="0" w:color="auto"/>
            <w:bottom w:val="none" w:sz="0" w:space="0" w:color="auto"/>
            <w:right w:val="none" w:sz="0" w:space="0" w:color="auto"/>
          </w:divBdr>
        </w:div>
        <w:div w:id="78794491">
          <w:marLeft w:val="0"/>
          <w:marRight w:val="0"/>
          <w:marTop w:val="0"/>
          <w:marBottom w:val="0"/>
          <w:divBdr>
            <w:top w:val="none" w:sz="0" w:space="0" w:color="auto"/>
            <w:left w:val="none" w:sz="0" w:space="0" w:color="auto"/>
            <w:bottom w:val="none" w:sz="0" w:space="0" w:color="auto"/>
            <w:right w:val="none" w:sz="0" w:space="0" w:color="auto"/>
          </w:divBdr>
        </w:div>
        <w:div w:id="400562305">
          <w:marLeft w:val="0"/>
          <w:marRight w:val="0"/>
          <w:marTop w:val="0"/>
          <w:marBottom w:val="0"/>
          <w:divBdr>
            <w:top w:val="none" w:sz="0" w:space="0" w:color="auto"/>
            <w:left w:val="none" w:sz="0" w:space="0" w:color="auto"/>
            <w:bottom w:val="none" w:sz="0" w:space="0" w:color="auto"/>
            <w:right w:val="none" w:sz="0" w:space="0" w:color="auto"/>
          </w:divBdr>
        </w:div>
        <w:div w:id="726300829">
          <w:marLeft w:val="0"/>
          <w:marRight w:val="0"/>
          <w:marTop w:val="0"/>
          <w:marBottom w:val="0"/>
          <w:divBdr>
            <w:top w:val="none" w:sz="0" w:space="0" w:color="auto"/>
            <w:left w:val="none" w:sz="0" w:space="0" w:color="auto"/>
            <w:bottom w:val="none" w:sz="0" w:space="0" w:color="auto"/>
            <w:right w:val="none" w:sz="0" w:space="0" w:color="auto"/>
          </w:divBdr>
        </w:div>
      </w:divsChild>
    </w:div>
    <w:div w:id="1219702394">
      <w:bodyDiv w:val="1"/>
      <w:marLeft w:val="0"/>
      <w:marRight w:val="0"/>
      <w:marTop w:val="0"/>
      <w:marBottom w:val="0"/>
      <w:divBdr>
        <w:top w:val="none" w:sz="0" w:space="0" w:color="auto"/>
        <w:left w:val="none" w:sz="0" w:space="0" w:color="auto"/>
        <w:bottom w:val="none" w:sz="0" w:space="0" w:color="auto"/>
        <w:right w:val="none" w:sz="0" w:space="0" w:color="auto"/>
      </w:divBdr>
      <w:divsChild>
        <w:div w:id="1607301205">
          <w:marLeft w:val="0"/>
          <w:marRight w:val="0"/>
          <w:marTop w:val="0"/>
          <w:marBottom w:val="0"/>
          <w:divBdr>
            <w:top w:val="none" w:sz="0" w:space="0" w:color="auto"/>
            <w:left w:val="none" w:sz="0" w:space="0" w:color="auto"/>
            <w:bottom w:val="none" w:sz="0" w:space="0" w:color="auto"/>
            <w:right w:val="none" w:sz="0" w:space="0" w:color="auto"/>
          </w:divBdr>
        </w:div>
        <w:div w:id="53359568">
          <w:marLeft w:val="0"/>
          <w:marRight w:val="0"/>
          <w:marTop w:val="0"/>
          <w:marBottom w:val="0"/>
          <w:divBdr>
            <w:top w:val="none" w:sz="0" w:space="0" w:color="auto"/>
            <w:left w:val="none" w:sz="0" w:space="0" w:color="auto"/>
            <w:bottom w:val="none" w:sz="0" w:space="0" w:color="auto"/>
            <w:right w:val="none" w:sz="0" w:space="0" w:color="auto"/>
          </w:divBdr>
        </w:div>
        <w:div w:id="1126119479">
          <w:marLeft w:val="0"/>
          <w:marRight w:val="0"/>
          <w:marTop w:val="0"/>
          <w:marBottom w:val="0"/>
          <w:divBdr>
            <w:top w:val="none" w:sz="0" w:space="0" w:color="auto"/>
            <w:left w:val="none" w:sz="0" w:space="0" w:color="auto"/>
            <w:bottom w:val="none" w:sz="0" w:space="0" w:color="auto"/>
            <w:right w:val="none" w:sz="0" w:space="0" w:color="auto"/>
          </w:divBdr>
        </w:div>
        <w:div w:id="739449896">
          <w:marLeft w:val="0"/>
          <w:marRight w:val="0"/>
          <w:marTop w:val="0"/>
          <w:marBottom w:val="0"/>
          <w:divBdr>
            <w:top w:val="none" w:sz="0" w:space="0" w:color="auto"/>
            <w:left w:val="none" w:sz="0" w:space="0" w:color="auto"/>
            <w:bottom w:val="none" w:sz="0" w:space="0" w:color="auto"/>
            <w:right w:val="none" w:sz="0" w:space="0" w:color="auto"/>
          </w:divBdr>
        </w:div>
        <w:div w:id="789124673">
          <w:marLeft w:val="0"/>
          <w:marRight w:val="0"/>
          <w:marTop w:val="0"/>
          <w:marBottom w:val="0"/>
          <w:divBdr>
            <w:top w:val="none" w:sz="0" w:space="0" w:color="auto"/>
            <w:left w:val="none" w:sz="0" w:space="0" w:color="auto"/>
            <w:bottom w:val="none" w:sz="0" w:space="0" w:color="auto"/>
            <w:right w:val="none" w:sz="0" w:space="0" w:color="auto"/>
          </w:divBdr>
        </w:div>
      </w:divsChild>
    </w:div>
    <w:div w:id="1301108381">
      <w:bodyDiv w:val="1"/>
      <w:marLeft w:val="0"/>
      <w:marRight w:val="0"/>
      <w:marTop w:val="0"/>
      <w:marBottom w:val="0"/>
      <w:divBdr>
        <w:top w:val="none" w:sz="0" w:space="0" w:color="auto"/>
        <w:left w:val="none" w:sz="0" w:space="0" w:color="auto"/>
        <w:bottom w:val="none" w:sz="0" w:space="0" w:color="auto"/>
        <w:right w:val="none" w:sz="0" w:space="0" w:color="auto"/>
      </w:divBdr>
    </w:div>
    <w:div w:id="1326201081">
      <w:bodyDiv w:val="1"/>
      <w:marLeft w:val="0"/>
      <w:marRight w:val="0"/>
      <w:marTop w:val="0"/>
      <w:marBottom w:val="0"/>
      <w:divBdr>
        <w:top w:val="none" w:sz="0" w:space="0" w:color="auto"/>
        <w:left w:val="none" w:sz="0" w:space="0" w:color="auto"/>
        <w:bottom w:val="none" w:sz="0" w:space="0" w:color="auto"/>
        <w:right w:val="none" w:sz="0" w:space="0" w:color="auto"/>
      </w:divBdr>
    </w:div>
    <w:div w:id="1539053279">
      <w:bodyDiv w:val="1"/>
      <w:marLeft w:val="0"/>
      <w:marRight w:val="0"/>
      <w:marTop w:val="0"/>
      <w:marBottom w:val="0"/>
      <w:divBdr>
        <w:top w:val="none" w:sz="0" w:space="0" w:color="auto"/>
        <w:left w:val="none" w:sz="0" w:space="0" w:color="auto"/>
        <w:bottom w:val="none" w:sz="0" w:space="0" w:color="auto"/>
        <w:right w:val="none" w:sz="0" w:space="0" w:color="auto"/>
      </w:divBdr>
    </w:div>
    <w:div w:id="1775205130">
      <w:bodyDiv w:val="1"/>
      <w:marLeft w:val="0"/>
      <w:marRight w:val="0"/>
      <w:marTop w:val="0"/>
      <w:marBottom w:val="0"/>
      <w:divBdr>
        <w:top w:val="none" w:sz="0" w:space="0" w:color="auto"/>
        <w:left w:val="none" w:sz="0" w:space="0" w:color="auto"/>
        <w:bottom w:val="none" w:sz="0" w:space="0" w:color="auto"/>
        <w:right w:val="none" w:sz="0" w:space="0" w:color="auto"/>
      </w:divBdr>
      <w:divsChild>
        <w:div w:id="2065712386">
          <w:marLeft w:val="0"/>
          <w:marRight w:val="0"/>
          <w:marTop w:val="0"/>
          <w:marBottom w:val="0"/>
          <w:divBdr>
            <w:top w:val="none" w:sz="0" w:space="0" w:color="auto"/>
            <w:left w:val="none" w:sz="0" w:space="0" w:color="auto"/>
            <w:bottom w:val="none" w:sz="0" w:space="0" w:color="auto"/>
            <w:right w:val="none" w:sz="0" w:space="0" w:color="auto"/>
          </w:divBdr>
        </w:div>
        <w:div w:id="123355721">
          <w:marLeft w:val="0"/>
          <w:marRight w:val="0"/>
          <w:marTop w:val="0"/>
          <w:marBottom w:val="0"/>
          <w:divBdr>
            <w:top w:val="none" w:sz="0" w:space="0" w:color="auto"/>
            <w:left w:val="none" w:sz="0" w:space="0" w:color="auto"/>
            <w:bottom w:val="none" w:sz="0" w:space="0" w:color="auto"/>
            <w:right w:val="none" w:sz="0" w:space="0" w:color="auto"/>
          </w:divBdr>
        </w:div>
        <w:div w:id="2083479827">
          <w:marLeft w:val="0"/>
          <w:marRight w:val="0"/>
          <w:marTop w:val="0"/>
          <w:marBottom w:val="0"/>
          <w:divBdr>
            <w:top w:val="none" w:sz="0" w:space="0" w:color="auto"/>
            <w:left w:val="none" w:sz="0" w:space="0" w:color="auto"/>
            <w:bottom w:val="none" w:sz="0" w:space="0" w:color="auto"/>
            <w:right w:val="none" w:sz="0" w:space="0" w:color="auto"/>
          </w:divBdr>
        </w:div>
        <w:div w:id="864565395">
          <w:marLeft w:val="0"/>
          <w:marRight w:val="0"/>
          <w:marTop w:val="0"/>
          <w:marBottom w:val="0"/>
          <w:divBdr>
            <w:top w:val="none" w:sz="0" w:space="0" w:color="auto"/>
            <w:left w:val="none" w:sz="0" w:space="0" w:color="auto"/>
            <w:bottom w:val="none" w:sz="0" w:space="0" w:color="auto"/>
            <w:right w:val="none" w:sz="0" w:space="0" w:color="auto"/>
          </w:divBdr>
        </w:div>
      </w:divsChild>
    </w:div>
    <w:div w:id="2105110300">
      <w:bodyDiv w:val="1"/>
      <w:marLeft w:val="0"/>
      <w:marRight w:val="0"/>
      <w:marTop w:val="0"/>
      <w:marBottom w:val="0"/>
      <w:divBdr>
        <w:top w:val="none" w:sz="0" w:space="0" w:color="auto"/>
        <w:left w:val="none" w:sz="0" w:space="0" w:color="auto"/>
        <w:bottom w:val="none" w:sz="0" w:space="0" w:color="auto"/>
        <w:right w:val="none" w:sz="0" w:space="0" w:color="auto"/>
      </w:divBdr>
      <w:divsChild>
        <w:div w:id="28455203">
          <w:marLeft w:val="0"/>
          <w:marRight w:val="0"/>
          <w:marTop w:val="0"/>
          <w:marBottom w:val="0"/>
          <w:divBdr>
            <w:top w:val="none" w:sz="0" w:space="0" w:color="auto"/>
            <w:left w:val="none" w:sz="0" w:space="0" w:color="auto"/>
            <w:bottom w:val="none" w:sz="0" w:space="0" w:color="auto"/>
            <w:right w:val="none" w:sz="0" w:space="0" w:color="auto"/>
          </w:divBdr>
        </w:div>
        <w:div w:id="499003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pg8D0qqpUVg%20%20%2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ttimothybemus.com" TargetMode="External"/><Relationship Id="rId4" Type="http://schemas.openxmlformats.org/officeDocument/2006/relationships/webSettings" Target="web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Sunday%20A%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02A3-225D-2D40-8723-BED89CB4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Sunday A .dotx</Template>
  <TotalTime>118</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17</cp:revision>
  <cp:lastPrinted>2021-02-09T21:03:00Z</cp:lastPrinted>
  <dcterms:created xsi:type="dcterms:W3CDTF">2021-01-30T18:48:00Z</dcterms:created>
  <dcterms:modified xsi:type="dcterms:W3CDTF">2021-02-12T19:50:00Z</dcterms:modified>
</cp:coreProperties>
</file>