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3FDB0AB0" w:rsidR="006613E1" w:rsidRPr="00697D9D" w:rsidRDefault="006613E1" w:rsidP="00DF21AB">
      <w:pPr>
        <w:pStyle w:val="Title"/>
        <w:tabs>
          <w:tab w:val="left" w:pos="360"/>
          <w:tab w:val="left" w:pos="1170"/>
        </w:tabs>
        <w:rPr>
          <w:sz w:val="24"/>
          <w:szCs w:val="24"/>
        </w:rPr>
      </w:pPr>
      <w:r w:rsidRPr="00697D9D">
        <w:rPr>
          <w:sz w:val="24"/>
          <w:szCs w:val="24"/>
        </w:rPr>
        <w:t>St. Timothy Lutheran Church</w:t>
      </w:r>
    </w:p>
    <w:p w14:paraId="1773E5E4" w14:textId="1A00ACE4" w:rsidR="005A3AAC" w:rsidRPr="00AF7675" w:rsidRDefault="00933F0B" w:rsidP="005A3AAC">
      <w:pPr>
        <w:pStyle w:val="Subtitle"/>
        <w:tabs>
          <w:tab w:val="left" w:pos="1170"/>
        </w:tabs>
        <w:rPr>
          <w:sz w:val="24"/>
          <w:szCs w:val="24"/>
        </w:rPr>
      </w:pPr>
      <w:r>
        <w:rPr>
          <w:sz w:val="24"/>
          <w:szCs w:val="24"/>
        </w:rPr>
        <w:t>Advent B</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02B51BEB" w:rsidR="006613E1" w:rsidRPr="005A3AAC" w:rsidRDefault="005A3AAC" w:rsidP="005A3AAC">
      <w:pPr>
        <w:pStyle w:val="Subtitle"/>
        <w:tabs>
          <w:tab w:val="left" w:pos="1170"/>
        </w:tabs>
        <w:rPr>
          <w:b w:val="0"/>
          <w:sz w:val="24"/>
          <w:szCs w:val="24"/>
        </w:rPr>
      </w:pPr>
      <w:r>
        <w:rPr>
          <w:sz w:val="24"/>
          <w:szCs w:val="24"/>
        </w:rPr>
        <w:fldChar w:fldCharType="begin">
          <w:ffData>
            <w:name w:val="Text113"/>
            <w:enabled/>
            <w:calcOnExit w:val="0"/>
            <w:textInput/>
          </w:ffData>
        </w:fldChar>
      </w:r>
      <w:bookmarkStart w:id="0" w:name="Text113"/>
      <w:r>
        <w:rPr>
          <w:sz w:val="24"/>
          <w:szCs w:val="24"/>
        </w:rPr>
        <w:instrText xml:space="preserve"> FORMTEXT </w:instrText>
      </w:r>
      <w:r>
        <w:rPr>
          <w:sz w:val="24"/>
          <w:szCs w:val="24"/>
        </w:rPr>
      </w:r>
      <w:r>
        <w:rPr>
          <w:sz w:val="24"/>
          <w:szCs w:val="24"/>
        </w:rPr>
        <w:fldChar w:fldCharType="separate"/>
      </w:r>
      <w:r w:rsidR="0035434B">
        <w:rPr>
          <w:sz w:val="24"/>
          <w:szCs w:val="24"/>
        </w:rPr>
        <w:t>December 13</w:t>
      </w:r>
      <w:r>
        <w:rPr>
          <w:noProof/>
          <w:sz w:val="24"/>
          <w:szCs w:val="24"/>
        </w:rPr>
        <w:t>, 2020</w:t>
      </w:r>
      <w:r>
        <w:rPr>
          <w:sz w:val="24"/>
          <w:szCs w:val="24"/>
        </w:rPr>
        <w:fldChar w:fldCharType="end"/>
      </w:r>
      <w:bookmarkEnd w:id="0"/>
      <w:r w:rsidR="001C46C8" w:rsidRPr="00AF7675">
        <w:rPr>
          <w:sz w:val="24"/>
          <w:szCs w:val="24"/>
        </w:rPr>
        <w:t xml:space="preserve"> </w:t>
      </w:r>
      <w:r w:rsidR="008050B6" w:rsidRPr="00AF7675">
        <w:rPr>
          <w:sz w:val="24"/>
          <w:szCs w:val="24"/>
        </w:rPr>
        <w:t>– 10:00</w:t>
      </w:r>
      <w:r w:rsidR="006613E1" w:rsidRPr="00AF7675">
        <w:rPr>
          <w:sz w:val="24"/>
          <w:szCs w:val="24"/>
        </w:rPr>
        <w:t xml:space="preserve"> a.m</w:t>
      </w:r>
      <w:r w:rsidR="006613E1" w:rsidRPr="00697D9D">
        <w:rPr>
          <w:szCs w:val="24"/>
        </w:rPr>
        <w:t>.</w:t>
      </w:r>
      <w:r w:rsidR="008050B6">
        <w:t xml:space="preserve"> </w:t>
      </w:r>
    </w:p>
    <w:p w14:paraId="11AE8BC9" w14:textId="77777777" w:rsidR="00AF7675" w:rsidRPr="00AF7675" w:rsidRDefault="00AF7675" w:rsidP="00AF7675">
      <w:pPr>
        <w:pStyle w:val="Subtitle"/>
        <w:tabs>
          <w:tab w:val="left" w:pos="1170"/>
        </w:tabs>
        <w:rPr>
          <w:sz w:val="24"/>
          <w:szCs w:val="24"/>
        </w:rPr>
      </w:pPr>
    </w:p>
    <w:p w14:paraId="1E8E84AF" w14:textId="77777777" w:rsidR="00AD0AC0" w:rsidRPr="00697D9D" w:rsidRDefault="00E325E3" w:rsidP="00DF21AB">
      <w:pPr>
        <w:tabs>
          <w:tab w:val="left" w:pos="180"/>
          <w:tab w:val="left" w:pos="1170"/>
          <w:tab w:val="right" w:pos="6480"/>
        </w:tabs>
        <w:ind w:right="180"/>
        <w:jc w:val="both"/>
        <w:rPr>
          <w:rFonts w:ascii="Verdana" w:hAnsi="Verdana"/>
          <w:sz w:val="22"/>
          <w:szCs w:val="22"/>
        </w:rPr>
      </w:pPr>
      <w:r w:rsidRPr="00697D9D">
        <w:rPr>
          <w:rFonts w:ascii="Verdana" w:hAnsi="Verdana"/>
          <w:color w:val="000000" w:themeColor="text1"/>
          <w:sz w:val="22"/>
          <w:szCs w:val="22"/>
        </w:rPr>
        <w:t>Welcome to our Drive In Service today!  Please tune into 98.3 FM to enjoy our prelude until the service begins at 10:00 am.  Thank you for joining us.</w:t>
      </w:r>
      <w:r w:rsidR="00E007D4" w:rsidRPr="00697D9D">
        <w:rPr>
          <w:rFonts w:ascii="Verdana" w:hAnsi="Verdana"/>
          <w:sz w:val="22"/>
          <w:szCs w:val="22"/>
        </w:rPr>
        <w:t xml:space="preserve">  </w:t>
      </w:r>
    </w:p>
    <w:p w14:paraId="5C84FAAD" w14:textId="77777777" w:rsidR="000E2DD0" w:rsidRPr="00697D9D" w:rsidRDefault="000E2DD0" w:rsidP="00DF21AB">
      <w:pPr>
        <w:tabs>
          <w:tab w:val="left" w:pos="180"/>
          <w:tab w:val="left" w:pos="1170"/>
          <w:tab w:val="right" w:pos="6480"/>
        </w:tabs>
        <w:ind w:right="180"/>
        <w:jc w:val="both"/>
        <w:rPr>
          <w:rFonts w:ascii="Verdana" w:hAnsi="Verdana"/>
          <w:sz w:val="22"/>
          <w:szCs w:val="22"/>
        </w:rPr>
      </w:pPr>
    </w:p>
    <w:p w14:paraId="7491952A" w14:textId="77777777" w:rsidR="009A6BC3" w:rsidRPr="00697D9D" w:rsidRDefault="008F2D35" w:rsidP="00DF21AB">
      <w:pPr>
        <w:tabs>
          <w:tab w:val="left" w:pos="180"/>
          <w:tab w:val="left" w:pos="1170"/>
          <w:tab w:val="right" w:pos="6480"/>
        </w:tabs>
        <w:ind w:right="180"/>
        <w:jc w:val="both"/>
        <w:rPr>
          <w:rFonts w:ascii="Verdana" w:hAnsi="Verdana"/>
          <w:sz w:val="22"/>
          <w:szCs w:val="22"/>
        </w:rPr>
      </w:pPr>
      <w:r w:rsidRPr="00697D9D">
        <w:rPr>
          <w:rFonts w:ascii="Verdana" w:hAnsi="Verdana"/>
          <w:sz w:val="22"/>
          <w:szCs w:val="22"/>
        </w:rPr>
        <w:t xml:space="preserve">Prelude </w:t>
      </w:r>
      <w:r w:rsidR="001A0296" w:rsidRPr="00697D9D">
        <w:rPr>
          <w:rFonts w:ascii="Verdana" w:hAnsi="Verdana"/>
          <w:sz w:val="22"/>
          <w:szCs w:val="22"/>
        </w:rPr>
        <w:t xml:space="preserve">              </w:t>
      </w:r>
    </w:p>
    <w:p w14:paraId="10144FB1" w14:textId="77777777" w:rsidR="004914F8" w:rsidRPr="00697D9D" w:rsidRDefault="00E34A97" w:rsidP="00DF21AB">
      <w:pPr>
        <w:tabs>
          <w:tab w:val="left" w:pos="90"/>
          <w:tab w:val="left" w:pos="450"/>
          <w:tab w:val="left" w:pos="1170"/>
          <w:tab w:val="right" w:pos="6480"/>
        </w:tabs>
        <w:ind w:left="-90" w:right="180"/>
        <w:jc w:val="both"/>
        <w:rPr>
          <w:rFonts w:ascii="Verdana" w:hAnsi="Verdana"/>
          <w:sz w:val="22"/>
          <w:szCs w:val="22"/>
        </w:rPr>
      </w:pPr>
      <w:r w:rsidRPr="00697D9D">
        <w:rPr>
          <w:rFonts w:ascii="Verdana" w:hAnsi="Verdana"/>
          <w:sz w:val="22"/>
          <w:szCs w:val="22"/>
        </w:rPr>
        <w:t xml:space="preserve">  </w:t>
      </w:r>
    </w:p>
    <w:p w14:paraId="7641EE46" w14:textId="77777777" w:rsidR="000665EF" w:rsidRPr="00697D9D" w:rsidRDefault="004914F8" w:rsidP="00DF21AB">
      <w:pPr>
        <w:tabs>
          <w:tab w:val="left" w:pos="90"/>
          <w:tab w:val="left" w:pos="450"/>
          <w:tab w:val="left" w:pos="1170"/>
          <w:tab w:val="right" w:pos="6480"/>
        </w:tabs>
        <w:ind w:left="-90" w:right="180"/>
        <w:jc w:val="both"/>
        <w:rPr>
          <w:rFonts w:ascii="Verdana" w:hAnsi="Verdana"/>
          <w:sz w:val="22"/>
          <w:szCs w:val="22"/>
        </w:rPr>
      </w:pPr>
      <w:r w:rsidRPr="00697D9D">
        <w:rPr>
          <w:rFonts w:ascii="Verdana" w:hAnsi="Verdana"/>
          <w:sz w:val="22"/>
          <w:szCs w:val="22"/>
        </w:rPr>
        <w:t xml:space="preserve"> </w:t>
      </w:r>
      <w:r w:rsidR="000E2DD0" w:rsidRPr="00697D9D">
        <w:rPr>
          <w:rFonts w:ascii="Verdana" w:hAnsi="Verdana"/>
          <w:sz w:val="22"/>
          <w:szCs w:val="22"/>
        </w:rPr>
        <w:t>Announcements</w:t>
      </w:r>
    </w:p>
    <w:p w14:paraId="5A5EDD61" w14:textId="77777777" w:rsidR="00FA401C" w:rsidRPr="00BD0FC9" w:rsidRDefault="00FA401C" w:rsidP="00DF21AB">
      <w:pPr>
        <w:tabs>
          <w:tab w:val="left" w:pos="1170"/>
        </w:tabs>
        <w:ind w:left="360"/>
        <w:rPr>
          <w:rFonts w:ascii="Verdana" w:hAnsi="Verdana"/>
          <w:b/>
          <w:bCs/>
          <w:color w:val="000000" w:themeColor="text1"/>
          <w:sz w:val="22"/>
          <w:szCs w:val="22"/>
          <w:u w:val="single"/>
        </w:rPr>
      </w:pPr>
      <w:r w:rsidRPr="00BD0FC9">
        <w:rPr>
          <w:rFonts w:ascii="Verdana" w:hAnsi="Verdana"/>
          <w:b/>
          <w:bCs/>
          <w:color w:val="000000" w:themeColor="text1"/>
          <w:sz w:val="22"/>
          <w:szCs w:val="22"/>
          <w:u w:val="single"/>
        </w:rPr>
        <w:t>COVID-19 STATE MANDATES</w:t>
      </w:r>
    </w:p>
    <w:p w14:paraId="045FA616" w14:textId="77777777" w:rsidR="00FA401C" w:rsidRPr="00BD0FC9" w:rsidRDefault="00FA401C" w:rsidP="00DF21AB">
      <w:pPr>
        <w:pStyle w:val="ListParagraph"/>
        <w:numPr>
          <w:ilvl w:val="0"/>
          <w:numId w:val="2"/>
        </w:numPr>
        <w:tabs>
          <w:tab w:val="left" w:pos="1170"/>
        </w:tabs>
        <w:ind w:left="1440"/>
        <w:rPr>
          <w:rFonts w:ascii="Verdana" w:hAnsi="Verdana"/>
          <w:b/>
          <w:bCs/>
          <w:color w:val="000000" w:themeColor="text1"/>
          <w:sz w:val="22"/>
          <w:szCs w:val="22"/>
        </w:rPr>
      </w:pPr>
      <w:r w:rsidRPr="00BD0FC9">
        <w:rPr>
          <w:rFonts w:ascii="Verdana" w:hAnsi="Verdana"/>
          <w:b/>
          <w:bCs/>
          <w:color w:val="000000" w:themeColor="text1"/>
          <w:sz w:val="22"/>
          <w:szCs w:val="22"/>
        </w:rPr>
        <w:t>STAY IN YOUR CA</w:t>
      </w:r>
      <w:r w:rsidR="00E34A97" w:rsidRPr="00BD0FC9">
        <w:rPr>
          <w:rFonts w:ascii="Verdana" w:hAnsi="Verdana"/>
          <w:b/>
          <w:bCs/>
          <w:color w:val="000000" w:themeColor="text1"/>
          <w:sz w:val="22"/>
          <w:szCs w:val="22"/>
        </w:rPr>
        <w:t>R</w:t>
      </w:r>
    </w:p>
    <w:p w14:paraId="64735748" w14:textId="77777777" w:rsidR="00A43BF8" w:rsidRPr="00BD0FC9" w:rsidRDefault="00FA401C" w:rsidP="00DF21AB">
      <w:pPr>
        <w:pStyle w:val="ListParagraph"/>
        <w:numPr>
          <w:ilvl w:val="0"/>
          <w:numId w:val="2"/>
        </w:numPr>
        <w:tabs>
          <w:tab w:val="left" w:pos="1170"/>
        </w:tabs>
        <w:ind w:left="1440"/>
        <w:rPr>
          <w:rFonts w:ascii="Verdana" w:hAnsi="Verdana"/>
          <w:b/>
          <w:bCs/>
          <w:color w:val="000000" w:themeColor="text1"/>
          <w:sz w:val="22"/>
          <w:szCs w:val="22"/>
        </w:rPr>
      </w:pPr>
      <w:r w:rsidRPr="00BD0FC9">
        <w:rPr>
          <w:rFonts w:ascii="Verdana" w:hAnsi="Verdana"/>
          <w:b/>
          <w:bCs/>
          <w:color w:val="000000" w:themeColor="text1"/>
          <w:sz w:val="22"/>
          <w:szCs w:val="22"/>
        </w:rPr>
        <w:t xml:space="preserve">WINDOWS UP or </w:t>
      </w:r>
    </w:p>
    <w:p w14:paraId="37E85553" w14:textId="77777777" w:rsidR="00FA401C" w:rsidRPr="00697D9D" w:rsidRDefault="00FA401C" w:rsidP="00DF21AB">
      <w:pPr>
        <w:pStyle w:val="ListParagraph"/>
        <w:tabs>
          <w:tab w:val="left" w:pos="1170"/>
        </w:tabs>
        <w:ind w:left="1440"/>
        <w:rPr>
          <w:rFonts w:ascii="Verdana" w:hAnsi="Verdana"/>
          <w:b/>
          <w:bCs/>
          <w:color w:val="FF0000"/>
          <w:sz w:val="22"/>
          <w:szCs w:val="22"/>
        </w:rPr>
      </w:pPr>
      <w:r w:rsidRPr="00BD0FC9">
        <w:rPr>
          <w:rFonts w:ascii="Verdana" w:hAnsi="Verdana"/>
          <w:b/>
          <w:bCs/>
          <w:color w:val="000000" w:themeColor="text1"/>
          <w:sz w:val="22"/>
          <w:szCs w:val="22"/>
        </w:rPr>
        <w:t>WINDOWS DOWN with a mask</w:t>
      </w:r>
    </w:p>
    <w:p w14:paraId="671E27C4" w14:textId="77777777" w:rsidR="000E2DD0" w:rsidRPr="00697D9D" w:rsidRDefault="000E2DD0" w:rsidP="00DF21AB">
      <w:pPr>
        <w:tabs>
          <w:tab w:val="left" w:pos="90"/>
          <w:tab w:val="left" w:pos="450"/>
          <w:tab w:val="left" w:pos="1170"/>
          <w:tab w:val="right" w:pos="6480"/>
        </w:tabs>
        <w:ind w:left="-90" w:right="180"/>
        <w:jc w:val="both"/>
        <w:rPr>
          <w:rFonts w:ascii="Verdana" w:hAnsi="Verdana"/>
          <w:b/>
          <w:color w:val="FF0000"/>
          <w:sz w:val="22"/>
          <w:szCs w:val="22"/>
        </w:rPr>
      </w:pPr>
    </w:p>
    <w:p w14:paraId="0AE88983" w14:textId="77777777" w:rsidR="00420BF2" w:rsidRPr="00697D9D" w:rsidRDefault="00420BF2" w:rsidP="00DF21AB">
      <w:pPr>
        <w:tabs>
          <w:tab w:val="left" w:pos="90"/>
          <w:tab w:val="left" w:pos="450"/>
          <w:tab w:val="left" w:pos="1170"/>
          <w:tab w:val="right" w:pos="6480"/>
        </w:tabs>
        <w:ind w:left="-90"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u w:val="single"/>
        </w:rPr>
        <w:t>Confession and Forgiveness</w:t>
      </w:r>
      <w:r w:rsidRPr="00697D9D">
        <w:rPr>
          <w:rFonts w:ascii="Verdana" w:hAnsi="Verdana"/>
          <w:sz w:val="22"/>
          <w:szCs w:val="22"/>
        </w:rPr>
        <w:tab/>
      </w:r>
    </w:p>
    <w:p w14:paraId="4D509B84" w14:textId="2148105F" w:rsidR="00DF21AB" w:rsidRPr="00DF21AB" w:rsidRDefault="00DF21AB" w:rsidP="00DF21AB">
      <w:pPr>
        <w:tabs>
          <w:tab w:val="left" w:pos="1170"/>
        </w:tabs>
        <w:rPr>
          <w:rFonts w:ascii="Verdana" w:hAnsi="Verdana"/>
          <w:sz w:val="22"/>
          <w:szCs w:val="22"/>
        </w:rPr>
      </w:pPr>
      <w:r>
        <w:rPr>
          <w:rFonts w:ascii="Verdana" w:hAnsi="Verdana"/>
          <w:sz w:val="22"/>
          <w:szCs w:val="22"/>
        </w:rPr>
        <w:t xml:space="preserve">P:  </w:t>
      </w:r>
      <w:r w:rsidRPr="00DF21AB">
        <w:rPr>
          <w:rFonts w:ascii="Verdana" w:hAnsi="Verdana"/>
          <w:sz w:val="22"/>
          <w:szCs w:val="22"/>
        </w:rPr>
        <w:t xml:space="preserve">Blessed be God, Father, </w:t>
      </w:r>
      <w:r w:rsidRPr="00DF21AB">
        <w:rPr>
          <w:rFonts w:ascii="Segoe UI Symbol" w:hAnsi="Segoe UI Symbol" w:cs="Segoe UI Symbol"/>
          <w:sz w:val="22"/>
          <w:szCs w:val="22"/>
        </w:rPr>
        <w:t>☩</w:t>
      </w:r>
      <w:r w:rsidRPr="00DF21AB">
        <w:rPr>
          <w:rFonts w:ascii="Verdana" w:hAnsi="Verdana"/>
          <w:sz w:val="22"/>
          <w:szCs w:val="22"/>
        </w:rPr>
        <w:t xml:space="preserve"> Son, and Holy Spirit,</w:t>
      </w:r>
    </w:p>
    <w:p w14:paraId="2A50E5A9" w14:textId="3B21A454" w:rsidR="00DF21AB" w:rsidRPr="00DF21AB" w:rsidRDefault="00DF21AB" w:rsidP="00DF21AB">
      <w:pPr>
        <w:tabs>
          <w:tab w:val="left" w:pos="1170"/>
        </w:tabs>
        <w:rPr>
          <w:rFonts w:ascii="Verdana" w:hAnsi="Verdana"/>
          <w:sz w:val="22"/>
          <w:szCs w:val="22"/>
        </w:rPr>
      </w:pPr>
      <w:r w:rsidRPr="00DF21AB">
        <w:rPr>
          <w:rFonts w:ascii="Verdana" w:hAnsi="Verdana"/>
          <w:sz w:val="22"/>
          <w:szCs w:val="22"/>
        </w:rPr>
        <w:t>whose forgiveness is sure</w:t>
      </w:r>
      <w:r>
        <w:rPr>
          <w:rFonts w:ascii="Verdana" w:hAnsi="Verdana"/>
          <w:sz w:val="22"/>
          <w:szCs w:val="22"/>
        </w:rPr>
        <w:t xml:space="preserve"> </w:t>
      </w:r>
      <w:r w:rsidRPr="00DF21AB">
        <w:rPr>
          <w:rFonts w:ascii="Verdana" w:hAnsi="Verdana"/>
          <w:sz w:val="22"/>
          <w:szCs w:val="22"/>
        </w:rPr>
        <w:t>and whose steadfast love endures forever.</w:t>
      </w:r>
    </w:p>
    <w:p w14:paraId="7C874CB2" w14:textId="1EA08C3D" w:rsidR="00DF21AB" w:rsidRPr="00DF21AB" w:rsidRDefault="00DF21AB" w:rsidP="00DF21AB">
      <w:pPr>
        <w:tabs>
          <w:tab w:val="left" w:pos="1170"/>
        </w:tabs>
        <w:rPr>
          <w:rFonts w:ascii="Verdana" w:hAnsi="Verdana"/>
          <w:sz w:val="22"/>
          <w:szCs w:val="22"/>
        </w:rPr>
      </w:pPr>
      <w:r>
        <w:rPr>
          <w:rFonts w:ascii="Verdana" w:hAnsi="Verdana"/>
          <w:b/>
          <w:bCs/>
          <w:sz w:val="22"/>
          <w:szCs w:val="22"/>
        </w:rPr>
        <w:t xml:space="preserve">C:  </w:t>
      </w:r>
      <w:r w:rsidRPr="00DF21AB">
        <w:rPr>
          <w:rFonts w:ascii="Verdana" w:hAnsi="Verdana"/>
          <w:b/>
          <w:bCs/>
          <w:sz w:val="22"/>
          <w:szCs w:val="22"/>
        </w:rPr>
        <w:t>Amen.</w:t>
      </w:r>
    </w:p>
    <w:p w14:paraId="3B170B92" w14:textId="346E4BDD" w:rsidR="00DF21AB" w:rsidRPr="00DF21AB" w:rsidRDefault="00DF21AB" w:rsidP="00DF21AB">
      <w:pPr>
        <w:tabs>
          <w:tab w:val="left" w:pos="360"/>
        </w:tabs>
        <w:rPr>
          <w:rFonts w:ascii="Verdana" w:hAnsi="Verdana"/>
          <w:sz w:val="22"/>
          <w:szCs w:val="22"/>
        </w:rPr>
      </w:pPr>
      <w:r>
        <w:rPr>
          <w:rFonts w:ascii="Verdana" w:hAnsi="Verdana"/>
          <w:sz w:val="22"/>
          <w:szCs w:val="22"/>
        </w:rPr>
        <w:t>P:</w:t>
      </w:r>
      <w:r>
        <w:rPr>
          <w:rFonts w:ascii="Verdana" w:hAnsi="Verdana"/>
          <w:sz w:val="22"/>
          <w:szCs w:val="22"/>
        </w:rPr>
        <w:tab/>
      </w:r>
      <w:r w:rsidRPr="00DF21AB">
        <w:rPr>
          <w:rFonts w:ascii="Verdana" w:hAnsi="Verdana"/>
          <w:sz w:val="22"/>
          <w:szCs w:val="22"/>
        </w:rPr>
        <w:t>Together let us honestly and humbly confess</w:t>
      </w:r>
      <w:r>
        <w:rPr>
          <w:rFonts w:ascii="Verdana" w:hAnsi="Verdana"/>
          <w:sz w:val="22"/>
          <w:szCs w:val="22"/>
        </w:rPr>
        <w:t xml:space="preserve"> </w:t>
      </w:r>
      <w:r w:rsidRPr="00DF21AB">
        <w:rPr>
          <w:rFonts w:ascii="Verdana" w:hAnsi="Verdana"/>
          <w:sz w:val="22"/>
          <w:szCs w:val="22"/>
        </w:rPr>
        <w:t>that we have not lived as God desires.</w:t>
      </w:r>
    </w:p>
    <w:p w14:paraId="7E23A365" w14:textId="77777777" w:rsidR="00DF21AB" w:rsidRPr="00DF21AB" w:rsidRDefault="00DF21AB" w:rsidP="00DF21AB">
      <w:pPr>
        <w:tabs>
          <w:tab w:val="left" w:pos="1170"/>
        </w:tabs>
        <w:spacing w:before="100" w:beforeAutospacing="1" w:after="100" w:afterAutospacing="1"/>
        <w:rPr>
          <w:rFonts w:ascii="Verdana" w:hAnsi="Verdana"/>
          <w:i/>
          <w:iCs/>
          <w:sz w:val="20"/>
        </w:rPr>
      </w:pPr>
      <w:r w:rsidRPr="00DF21AB">
        <w:rPr>
          <w:rFonts w:ascii="Verdana" w:hAnsi="Verdana"/>
          <w:i/>
          <w:iCs/>
          <w:sz w:val="20"/>
        </w:rPr>
        <w:t>Silence is kept for reflection.</w:t>
      </w:r>
    </w:p>
    <w:p w14:paraId="38406535" w14:textId="36F27985" w:rsidR="00DF21AB" w:rsidRPr="00DF21AB" w:rsidRDefault="00DF21AB" w:rsidP="00DF21AB">
      <w:pPr>
        <w:tabs>
          <w:tab w:val="left" w:pos="360"/>
          <w:tab w:val="left" w:pos="1170"/>
        </w:tabs>
        <w:rPr>
          <w:rFonts w:ascii="Verdana" w:hAnsi="Verdana"/>
          <w:sz w:val="22"/>
          <w:szCs w:val="22"/>
        </w:rPr>
      </w:pPr>
      <w:r>
        <w:rPr>
          <w:rFonts w:ascii="Verdana" w:hAnsi="Verdana"/>
          <w:sz w:val="22"/>
          <w:szCs w:val="22"/>
        </w:rPr>
        <w:t>P:</w:t>
      </w:r>
      <w:r>
        <w:rPr>
          <w:rFonts w:ascii="Verdana" w:hAnsi="Verdana"/>
          <w:sz w:val="22"/>
          <w:szCs w:val="22"/>
        </w:rPr>
        <w:tab/>
      </w:r>
      <w:r w:rsidRPr="00DF21AB">
        <w:rPr>
          <w:rFonts w:ascii="Verdana" w:hAnsi="Verdana"/>
          <w:sz w:val="22"/>
          <w:szCs w:val="22"/>
        </w:rPr>
        <w:t>Loving and forgiving God,</w:t>
      </w:r>
    </w:p>
    <w:p w14:paraId="2EDDB7E4" w14:textId="480EF01E" w:rsidR="00DF21AB" w:rsidRPr="00DF21AB" w:rsidRDefault="00DF21AB" w:rsidP="00DF21AB">
      <w:pPr>
        <w:tabs>
          <w:tab w:val="left" w:pos="360"/>
          <w:tab w:val="left" w:pos="1170"/>
        </w:tabs>
        <w:rPr>
          <w:rFonts w:ascii="Verdana" w:hAnsi="Verdana"/>
          <w:sz w:val="22"/>
          <w:szCs w:val="22"/>
        </w:rPr>
      </w:pPr>
      <w:r>
        <w:rPr>
          <w:rFonts w:ascii="Verdana" w:hAnsi="Verdana"/>
          <w:b/>
          <w:bCs/>
          <w:sz w:val="22"/>
          <w:szCs w:val="22"/>
        </w:rPr>
        <w:t>C:</w:t>
      </w:r>
      <w:r>
        <w:rPr>
          <w:rFonts w:ascii="Verdana" w:hAnsi="Verdana"/>
          <w:b/>
          <w:bCs/>
          <w:sz w:val="22"/>
          <w:szCs w:val="22"/>
        </w:rPr>
        <w:tab/>
      </w:r>
      <w:r w:rsidRPr="00DF21AB">
        <w:rPr>
          <w:rFonts w:ascii="Verdana" w:hAnsi="Verdana"/>
          <w:b/>
          <w:bCs/>
          <w:sz w:val="22"/>
          <w:szCs w:val="22"/>
        </w:rPr>
        <w:t>we confess that we are held captive by sin.</w:t>
      </w:r>
      <w:r>
        <w:rPr>
          <w:rFonts w:ascii="Verdana" w:hAnsi="Verdana"/>
          <w:sz w:val="22"/>
          <w:szCs w:val="22"/>
        </w:rPr>
        <w:t xml:space="preserve"> </w:t>
      </w:r>
      <w:r w:rsidRPr="00DF21AB">
        <w:rPr>
          <w:rFonts w:ascii="Verdana" w:hAnsi="Verdana"/>
          <w:b/>
          <w:bCs/>
          <w:sz w:val="22"/>
          <w:szCs w:val="22"/>
        </w:rPr>
        <w:t>In spite of our best efforts, we have gone astray. We have not welcomed the stranger;</w:t>
      </w:r>
      <w:r>
        <w:rPr>
          <w:rFonts w:ascii="Verdana" w:hAnsi="Verdana"/>
          <w:sz w:val="22"/>
          <w:szCs w:val="22"/>
        </w:rPr>
        <w:t xml:space="preserve"> </w:t>
      </w:r>
      <w:r w:rsidRPr="00DF21AB">
        <w:rPr>
          <w:rFonts w:ascii="Verdana" w:hAnsi="Verdana"/>
          <w:b/>
          <w:bCs/>
          <w:sz w:val="22"/>
          <w:szCs w:val="22"/>
        </w:rPr>
        <w:t>we have not loved our neighbor;</w:t>
      </w:r>
      <w:r>
        <w:rPr>
          <w:rFonts w:ascii="Verdana" w:hAnsi="Verdana"/>
          <w:sz w:val="22"/>
          <w:szCs w:val="22"/>
        </w:rPr>
        <w:t xml:space="preserve"> </w:t>
      </w:r>
      <w:r w:rsidRPr="00DF21AB">
        <w:rPr>
          <w:rFonts w:ascii="Verdana" w:hAnsi="Verdana"/>
          <w:b/>
          <w:bCs/>
          <w:sz w:val="22"/>
          <w:szCs w:val="22"/>
        </w:rPr>
        <w:t>we have not been Christ to one</w:t>
      </w:r>
      <w:r>
        <w:rPr>
          <w:rFonts w:ascii="Verdana" w:hAnsi="Verdana"/>
          <w:b/>
          <w:bCs/>
          <w:sz w:val="22"/>
          <w:szCs w:val="22"/>
        </w:rPr>
        <w:t xml:space="preserve"> </w:t>
      </w:r>
      <w:r w:rsidRPr="00DF21AB">
        <w:rPr>
          <w:rFonts w:ascii="Verdana" w:hAnsi="Verdana"/>
          <w:b/>
          <w:bCs/>
          <w:sz w:val="22"/>
          <w:szCs w:val="22"/>
        </w:rPr>
        <w:t>another.</w:t>
      </w:r>
      <w:r>
        <w:rPr>
          <w:rFonts w:ascii="Verdana" w:hAnsi="Verdana"/>
          <w:sz w:val="22"/>
          <w:szCs w:val="22"/>
        </w:rPr>
        <w:t xml:space="preserve"> </w:t>
      </w:r>
      <w:r w:rsidRPr="00DF21AB">
        <w:rPr>
          <w:rFonts w:ascii="Verdana" w:hAnsi="Verdana"/>
          <w:b/>
          <w:bCs/>
          <w:sz w:val="22"/>
          <w:szCs w:val="22"/>
        </w:rPr>
        <w:t>Restore us, O God.</w:t>
      </w:r>
      <w:r>
        <w:rPr>
          <w:rFonts w:ascii="Verdana" w:hAnsi="Verdana"/>
          <w:sz w:val="22"/>
          <w:szCs w:val="22"/>
        </w:rPr>
        <w:t xml:space="preserve"> </w:t>
      </w:r>
      <w:r w:rsidRPr="00DF21AB">
        <w:rPr>
          <w:rFonts w:ascii="Verdana" w:hAnsi="Verdana"/>
          <w:b/>
          <w:bCs/>
          <w:sz w:val="22"/>
          <w:szCs w:val="22"/>
        </w:rPr>
        <w:t>Wake us up and turn us from our sin.</w:t>
      </w:r>
      <w:r>
        <w:rPr>
          <w:rFonts w:ascii="Verdana" w:hAnsi="Verdana"/>
          <w:sz w:val="22"/>
          <w:szCs w:val="22"/>
        </w:rPr>
        <w:t xml:space="preserve"> </w:t>
      </w:r>
      <w:r w:rsidRPr="00DF21AB">
        <w:rPr>
          <w:rFonts w:ascii="Verdana" w:hAnsi="Verdana"/>
          <w:b/>
          <w:bCs/>
          <w:sz w:val="22"/>
          <w:szCs w:val="22"/>
        </w:rPr>
        <w:t>Renew us each day in the light of</w:t>
      </w:r>
      <w:r>
        <w:rPr>
          <w:rFonts w:ascii="Verdana" w:hAnsi="Verdana"/>
          <w:b/>
          <w:bCs/>
          <w:sz w:val="22"/>
          <w:szCs w:val="22"/>
        </w:rPr>
        <w:t xml:space="preserve"> </w:t>
      </w:r>
      <w:r w:rsidRPr="00DF21AB">
        <w:rPr>
          <w:rFonts w:ascii="Verdana" w:hAnsi="Verdana"/>
          <w:b/>
          <w:bCs/>
          <w:sz w:val="22"/>
          <w:szCs w:val="22"/>
        </w:rPr>
        <w:t>Christ. Amen.</w:t>
      </w:r>
    </w:p>
    <w:p w14:paraId="66FE8311" w14:textId="205BD528" w:rsidR="00DF21AB" w:rsidRPr="00DF21AB" w:rsidRDefault="00DF21AB" w:rsidP="00DF21AB">
      <w:pPr>
        <w:tabs>
          <w:tab w:val="left" w:pos="360"/>
          <w:tab w:val="left" w:pos="1170"/>
        </w:tabs>
        <w:rPr>
          <w:rFonts w:ascii="Verdana" w:hAnsi="Verdana"/>
          <w:sz w:val="22"/>
          <w:szCs w:val="22"/>
        </w:rPr>
      </w:pPr>
      <w:r>
        <w:rPr>
          <w:rFonts w:ascii="Verdana" w:hAnsi="Verdana"/>
          <w:sz w:val="22"/>
          <w:szCs w:val="22"/>
        </w:rPr>
        <w:t>P:</w:t>
      </w:r>
      <w:r>
        <w:rPr>
          <w:rFonts w:ascii="Verdana" w:hAnsi="Verdana"/>
          <w:sz w:val="22"/>
          <w:szCs w:val="22"/>
        </w:rPr>
        <w:tab/>
      </w:r>
      <w:r w:rsidRPr="00DF21AB">
        <w:rPr>
          <w:rFonts w:ascii="Verdana" w:hAnsi="Verdana"/>
          <w:sz w:val="22"/>
          <w:szCs w:val="22"/>
        </w:rPr>
        <w:t>People of God, hear this glad news:</w:t>
      </w:r>
      <w:r>
        <w:rPr>
          <w:rFonts w:ascii="Verdana" w:hAnsi="Verdana"/>
          <w:sz w:val="22"/>
          <w:szCs w:val="22"/>
        </w:rPr>
        <w:t xml:space="preserve"> </w:t>
      </w:r>
      <w:r w:rsidRPr="00DF21AB">
        <w:rPr>
          <w:rFonts w:ascii="Verdana" w:hAnsi="Verdana"/>
          <w:sz w:val="22"/>
          <w:szCs w:val="22"/>
        </w:rPr>
        <w:t>by God’s endless grace</w:t>
      </w:r>
      <w:r>
        <w:rPr>
          <w:rFonts w:ascii="Verdana" w:hAnsi="Verdana"/>
          <w:sz w:val="22"/>
          <w:szCs w:val="22"/>
        </w:rPr>
        <w:t xml:space="preserve"> </w:t>
      </w:r>
      <w:r w:rsidRPr="00DF21AB">
        <w:rPr>
          <w:rFonts w:ascii="Verdana" w:hAnsi="Verdana"/>
          <w:sz w:val="22"/>
          <w:szCs w:val="22"/>
        </w:rPr>
        <w:t>your sins are forgiven, and you are free—</w:t>
      </w:r>
      <w:r>
        <w:rPr>
          <w:rFonts w:ascii="Verdana" w:hAnsi="Verdana"/>
          <w:sz w:val="22"/>
          <w:szCs w:val="22"/>
        </w:rPr>
        <w:t xml:space="preserve"> </w:t>
      </w:r>
      <w:r w:rsidRPr="00DF21AB">
        <w:rPr>
          <w:rFonts w:ascii="Verdana" w:hAnsi="Verdana"/>
          <w:sz w:val="22"/>
          <w:szCs w:val="22"/>
        </w:rPr>
        <w:t>free from all that holds you back</w:t>
      </w:r>
      <w:r>
        <w:rPr>
          <w:rFonts w:ascii="Verdana" w:hAnsi="Verdana"/>
          <w:sz w:val="22"/>
          <w:szCs w:val="22"/>
        </w:rPr>
        <w:t xml:space="preserve"> </w:t>
      </w:r>
      <w:r w:rsidRPr="00DF21AB">
        <w:rPr>
          <w:rFonts w:ascii="Verdana" w:hAnsi="Verdana"/>
          <w:sz w:val="22"/>
          <w:szCs w:val="22"/>
        </w:rPr>
        <w:t>and free to live in the peaceable realm of God.</w:t>
      </w:r>
      <w:r>
        <w:rPr>
          <w:rFonts w:ascii="Verdana" w:hAnsi="Verdana"/>
          <w:sz w:val="22"/>
          <w:szCs w:val="22"/>
        </w:rPr>
        <w:t xml:space="preserve"> </w:t>
      </w:r>
      <w:r w:rsidRPr="00DF21AB">
        <w:rPr>
          <w:rFonts w:ascii="Verdana" w:hAnsi="Verdana"/>
          <w:sz w:val="22"/>
          <w:szCs w:val="22"/>
        </w:rPr>
        <w:t>May you be strengthened in God’s love,</w:t>
      </w:r>
    </w:p>
    <w:p w14:paraId="3D0CF4D4" w14:textId="596DA511" w:rsidR="00DF21AB" w:rsidRPr="00DF21AB" w:rsidRDefault="00DF21AB" w:rsidP="00DF21AB">
      <w:pPr>
        <w:tabs>
          <w:tab w:val="left" w:pos="1170"/>
        </w:tabs>
        <w:rPr>
          <w:rFonts w:ascii="Verdana" w:hAnsi="Verdana"/>
          <w:sz w:val="22"/>
          <w:szCs w:val="22"/>
        </w:rPr>
      </w:pPr>
      <w:r w:rsidRPr="00DF21AB">
        <w:rPr>
          <w:rFonts w:ascii="Segoe UI Symbol" w:hAnsi="Segoe UI Symbol" w:cs="Segoe UI Symbol"/>
          <w:sz w:val="22"/>
          <w:szCs w:val="22"/>
        </w:rPr>
        <w:t>☩</w:t>
      </w:r>
      <w:r w:rsidRPr="00DF21AB">
        <w:rPr>
          <w:rFonts w:ascii="Verdana" w:hAnsi="Verdana"/>
          <w:sz w:val="22"/>
          <w:szCs w:val="22"/>
        </w:rPr>
        <w:t xml:space="preserve"> comforted by Christ’s peace,</w:t>
      </w:r>
      <w:r>
        <w:rPr>
          <w:rFonts w:ascii="Verdana" w:hAnsi="Verdana"/>
          <w:sz w:val="22"/>
          <w:szCs w:val="22"/>
        </w:rPr>
        <w:t xml:space="preserve"> </w:t>
      </w:r>
      <w:r w:rsidRPr="00DF21AB">
        <w:rPr>
          <w:rFonts w:ascii="Verdana" w:hAnsi="Verdana"/>
          <w:sz w:val="22"/>
          <w:szCs w:val="22"/>
        </w:rPr>
        <w:t>and accompanied with the power of the Holy Spirit.</w:t>
      </w:r>
    </w:p>
    <w:p w14:paraId="3519428E" w14:textId="55F8F394" w:rsidR="00DF21AB" w:rsidRPr="00DF21AB" w:rsidRDefault="00DF21AB" w:rsidP="00DF21AB">
      <w:pPr>
        <w:tabs>
          <w:tab w:val="left" w:pos="360"/>
          <w:tab w:val="left" w:pos="1170"/>
        </w:tabs>
        <w:rPr>
          <w:rFonts w:ascii="Verdana" w:hAnsi="Verdana"/>
          <w:sz w:val="22"/>
          <w:szCs w:val="22"/>
        </w:rPr>
      </w:pPr>
      <w:r>
        <w:rPr>
          <w:rFonts w:ascii="Verdana" w:hAnsi="Verdana"/>
          <w:b/>
          <w:bCs/>
          <w:sz w:val="22"/>
          <w:szCs w:val="22"/>
        </w:rPr>
        <w:t>C:</w:t>
      </w:r>
      <w:r>
        <w:rPr>
          <w:rFonts w:ascii="Verdana" w:hAnsi="Verdana"/>
          <w:b/>
          <w:bCs/>
          <w:sz w:val="22"/>
          <w:szCs w:val="22"/>
        </w:rPr>
        <w:tab/>
      </w:r>
      <w:r w:rsidRPr="00DF21AB">
        <w:rPr>
          <w:rFonts w:ascii="Verdana" w:hAnsi="Verdana"/>
          <w:b/>
          <w:bCs/>
          <w:sz w:val="22"/>
          <w:szCs w:val="22"/>
        </w:rPr>
        <w:t>Amen.</w:t>
      </w:r>
    </w:p>
    <w:p w14:paraId="035FDD71" w14:textId="7C9DD065" w:rsidR="00C4579F" w:rsidRPr="00DF21AB" w:rsidRDefault="00C4579F" w:rsidP="00DF21AB">
      <w:pPr>
        <w:tabs>
          <w:tab w:val="left" w:pos="1170"/>
        </w:tabs>
        <w:rPr>
          <w:rFonts w:ascii="Verdana" w:hAnsi="Verdana"/>
          <w:sz w:val="22"/>
          <w:szCs w:val="22"/>
        </w:rPr>
      </w:pPr>
    </w:p>
    <w:p w14:paraId="1AF2FDA0" w14:textId="77777777" w:rsidR="00DD1A42" w:rsidRPr="00697D9D" w:rsidRDefault="00DD1A42" w:rsidP="00DF21AB">
      <w:pPr>
        <w:pStyle w:val="BodyText"/>
        <w:tabs>
          <w:tab w:val="left" w:pos="180"/>
          <w:tab w:val="left" w:pos="450"/>
          <w:tab w:val="left" w:pos="720"/>
          <w:tab w:val="left" w:pos="1170"/>
          <w:tab w:val="right" w:pos="6480"/>
        </w:tabs>
        <w:ind w:right="180"/>
        <w:jc w:val="both"/>
        <w:rPr>
          <w:rFonts w:ascii="Verdana" w:hAnsi="Verdana"/>
          <w:b/>
          <w:color w:val="FF0000"/>
          <w:sz w:val="22"/>
          <w:szCs w:val="22"/>
        </w:rPr>
      </w:pPr>
    </w:p>
    <w:p w14:paraId="76F8A895" w14:textId="77777777" w:rsidR="00477956" w:rsidRPr="00697D9D" w:rsidRDefault="006613E1" w:rsidP="00DF21AB">
      <w:pPr>
        <w:pStyle w:val="BodyText"/>
        <w:tabs>
          <w:tab w:val="left" w:pos="180"/>
          <w:tab w:val="left" w:pos="450"/>
          <w:tab w:val="left" w:pos="720"/>
          <w:tab w:val="left" w:pos="1170"/>
          <w:tab w:val="right" w:pos="648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b/>
          <w:color w:val="FF0000"/>
          <w:sz w:val="22"/>
          <w:szCs w:val="22"/>
        </w:rPr>
        <w:tab/>
      </w:r>
      <w:r w:rsidRPr="00697D9D">
        <w:rPr>
          <w:rFonts w:ascii="Verdana" w:hAnsi="Verdana"/>
          <w:sz w:val="22"/>
          <w:szCs w:val="22"/>
          <w:u w:val="single"/>
        </w:rPr>
        <w:t>Praise Song</w:t>
      </w:r>
    </w:p>
    <w:p w14:paraId="3C684494" w14:textId="04C04381" w:rsidR="00E34254" w:rsidRPr="00697D9D" w:rsidRDefault="00477956" w:rsidP="00DF21AB">
      <w:pPr>
        <w:pStyle w:val="BodyText"/>
        <w:tabs>
          <w:tab w:val="left" w:pos="180"/>
          <w:tab w:val="left" w:pos="450"/>
          <w:tab w:val="left" w:pos="720"/>
          <w:tab w:val="left" w:pos="1170"/>
          <w:tab w:val="right" w:pos="6480"/>
        </w:tabs>
        <w:ind w:right="180"/>
        <w:rPr>
          <w:rFonts w:ascii="Verdana" w:hAnsi="Verdana"/>
          <w:sz w:val="22"/>
          <w:szCs w:val="22"/>
        </w:rPr>
      </w:pPr>
      <w:r w:rsidRPr="00697D9D">
        <w:rPr>
          <w:rFonts w:ascii="Verdana" w:hAnsi="Verdana"/>
          <w:sz w:val="22"/>
          <w:szCs w:val="22"/>
        </w:rPr>
        <w:tab/>
      </w:r>
      <w:r w:rsidRPr="00697D9D">
        <w:rPr>
          <w:rFonts w:ascii="Verdana" w:hAnsi="Verdana"/>
          <w:sz w:val="22"/>
          <w:szCs w:val="22"/>
        </w:rPr>
        <w:tab/>
      </w:r>
      <w:r w:rsidR="00E34254" w:rsidRPr="00697D9D">
        <w:rPr>
          <w:rFonts w:ascii="Verdana" w:hAnsi="Verdana"/>
          <w:sz w:val="22"/>
          <w:szCs w:val="22"/>
        </w:rPr>
        <w:fldChar w:fldCharType="begin">
          <w:ffData>
            <w:name w:val="Text111"/>
            <w:enabled/>
            <w:calcOnExit w:val="0"/>
            <w:textInput/>
          </w:ffData>
        </w:fldChar>
      </w:r>
      <w:bookmarkStart w:id="1" w:name="Text111"/>
      <w:r w:rsidR="00E34254" w:rsidRPr="00697D9D">
        <w:rPr>
          <w:rFonts w:ascii="Verdana" w:hAnsi="Verdana"/>
          <w:sz w:val="22"/>
          <w:szCs w:val="22"/>
        </w:rPr>
        <w:instrText xml:space="preserve"> FORMTEXT </w:instrText>
      </w:r>
      <w:r w:rsidR="00E34254" w:rsidRPr="00697D9D">
        <w:rPr>
          <w:rFonts w:ascii="Verdana" w:hAnsi="Verdana"/>
          <w:sz w:val="22"/>
          <w:szCs w:val="22"/>
        </w:rPr>
      </w:r>
      <w:r w:rsidR="00E34254" w:rsidRPr="00697D9D">
        <w:rPr>
          <w:rFonts w:ascii="Verdana" w:hAnsi="Verdana"/>
          <w:sz w:val="22"/>
          <w:szCs w:val="22"/>
        </w:rPr>
        <w:fldChar w:fldCharType="separate"/>
      </w:r>
      <w:r w:rsidR="0035434B">
        <w:rPr>
          <w:rFonts w:ascii="Verdana" w:hAnsi="Verdana"/>
          <w:sz w:val="22"/>
          <w:szCs w:val="22"/>
        </w:rPr>
        <w:t>Here I am to Worship</w:t>
      </w:r>
      <w:r w:rsidR="00E34254" w:rsidRPr="00697D9D">
        <w:rPr>
          <w:rFonts w:ascii="Verdana" w:hAnsi="Verdana"/>
          <w:sz w:val="22"/>
          <w:szCs w:val="22"/>
        </w:rPr>
        <w:fldChar w:fldCharType="end"/>
      </w:r>
      <w:bookmarkEnd w:id="1"/>
    </w:p>
    <w:p w14:paraId="3FFAB4D4" w14:textId="77777777" w:rsidR="005049A5" w:rsidRDefault="005049A5" w:rsidP="00DF21AB">
      <w:pPr>
        <w:pStyle w:val="BodyText"/>
        <w:tabs>
          <w:tab w:val="left" w:pos="180"/>
          <w:tab w:val="left" w:pos="450"/>
          <w:tab w:val="left" w:pos="720"/>
          <w:tab w:val="left" w:pos="1170"/>
          <w:tab w:val="right" w:pos="6480"/>
        </w:tabs>
        <w:ind w:right="180"/>
        <w:jc w:val="both"/>
        <w:rPr>
          <w:rFonts w:ascii="Verdana" w:hAnsi="Verdana"/>
          <w:b/>
          <w:color w:val="FF0000"/>
          <w:sz w:val="22"/>
          <w:szCs w:val="22"/>
        </w:rPr>
      </w:pPr>
    </w:p>
    <w:p w14:paraId="4F2F6D03" w14:textId="05D10D5F" w:rsidR="006613E1" w:rsidRPr="00697D9D" w:rsidRDefault="006613E1" w:rsidP="00DF21AB">
      <w:pPr>
        <w:pStyle w:val="BodyText"/>
        <w:tabs>
          <w:tab w:val="left" w:pos="180"/>
          <w:tab w:val="left" w:pos="450"/>
          <w:tab w:val="left" w:pos="720"/>
          <w:tab w:val="left" w:pos="1170"/>
          <w:tab w:val="right" w:pos="648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00A9522D" w:rsidRPr="00697D9D">
        <w:rPr>
          <w:rFonts w:ascii="Verdana" w:hAnsi="Verdana"/>
          <w:sz w:val="22"/>
          <w:szCs w:val="22"/>
          <w:u w:val="single"/>
        </w:rPr>
        <w:t xml:space="preserve">P:  Greeting </w:t>
      </w:r>
    </w:p>
    <w:p w14:paraId="17B8B095" w14:textId="77777777" w:rsidR="005049A5"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2"/>
          <w:szCs w:val="22"/>
        </w:rPr>
      </w:pPr>
      <w:r w:rsidRPr="00697D9D">
        <w:rPr>
          <w:rFonts w:ascii="Verdana" w:hAnsi="Verdana"/>
          <w:sz w:val="22"/>
          <w:szCs w:val="22"/>
        </w:rPr>
        <w:tab/>
        <w:t xml:space="preserve">P:  The grace of our Lord Jesus Christ, the love of God </w:t>
      </w:r>
      <w:r w:rsidRPr="00697D9D">
        <w:rPr>
          <w:rFonts w:ascii="Verdana" w:hAnsi="Verdana"/>
          <w:sz w:val="22"/>
          <w:szCs w:val="22"/>
        </w:rPr>
        <w:tab/>
        <w:t>and</w:t>
      </w:r>
    </w:p>
    <w:p w14:paraId="6D3BD386" w14:textId="4AD2D716" w:rsidR="006613E1" w:rsidRPr="00697D9D"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2"/>
          <w:szCs w:val="22"/>
        </w:rPr>
      </w:pPr>
      <w:r w:rsidRPr="00697D9D">
        <w:rPr>
          <w:rFonts w:ascii="Verdana" w:hAnsi="Verdana"/>
          <w:sz w:val="22"/>
          <w:szCs w:val="22"/>
        </w:rPr>
        <w:t xml:space="preserve"> </w:t>
      </w:r>
      <w:r w:rsidR="005049A5">
        <w:rPr>
          <w:rFonts w:ascii="Verdana" w:hAnsi="Verdana"/>
          <w:sz w:val="22"/>
          <w:szCs w:val="22"/>
        </w:rPr>
        <w:t xml:space="preserve"> </w:t>
      </w:r>
      <w:r w:rsidRPr="00697D9D">
        <w:rPr>
          <w:rFonts w:ascii="Verdana" w:hAnsi="Verdana"/>
          <w:sz w:val="22"/>
          <w:szCs w:val="22"/>
        </w:rPr>
        <w:t>the Communion of</w:t>
      </w:r>
      <w:r w:rsidR="00A946D8" w:rsidRPr="00697D9D">
        <w:rPr>
          <w:rFonts w:ascii="Verdana" w:hAnsi="Verdana"/>
          <w:sz w:val="22"/>
          <w:szCs w:val="22"/>
        </w:rPr>
        <w:t xml:space="preserve"> the Holy Spirit be with you</w:t>
      </w:r>
      <w:r w:rsidR="005049A5">
        <w:rPr>
          <w:rFonts w:ascii="Verdana" w:hAnsi="Verdana"/>
          <w:sz w:val="22"/>
          <w:szCs w:val="22"/>
        </w:rPr>
        <w:t xml:space="preserve"> </w:t>
      </w:r>
      <w:r w:rsidR="00A946D8" w:rsidRPr="00697D9D">
        <w:rPr>
          <w:rFonts w:ascii="Verdana" w:hAnsi="Verdana"/>
          <w:sz w:val="22"/>
          <w:szCs w:val="22"/>
        </w:rPr>
        <w:t>always</w:t>
      </w:r>
      <w:r w:rsidRPr="00697D9D">
        <w:rPr>
          <w:rFonts w:ascii="Verdana" w:hAnsi="Verdana"/>
          <w:sz w:val="22"/>
          <w:szCs w:val="22"/>
        </w:rPr>
        <w:t>.</w:t>
      </w:r>
    </w:p>
    <w:p w14:paraId="2B2EB118" w14:textId="77777777" w:rsidR="006613E1" w:rsidRPr="00697D9D" w:rsidRDefault="006613E1" w:rsidP="00DF21AB">
      <w:pPr>
        <w:pStyle w:val="BodyText"/>
        <w:tabs>
          <w:tab w:val="left" w:pos="180"/>
          <w:tab w:val="left" w:pos="360"/>
          <w:tab w:val="left" w:pos="720"/>
          <w:tab w:val="left" w:pos="1170"/>
          <w:tab w:val="right" w:pos="6480"/>
        </w:tabs>
        <w:ind w:right="180"/>
        <w:jc w:val="both"/>
        <w:rPr>
          <w:rFonts w:ascii="Verdana" w:hAnsi="Verdana"/>
          <w:b/>
          <w:sz w:val="22"/>
          <w:szCs w:val="22"/>
        </w:rPr>
      </w:pPr>
      <w:r w:rsidRPr="00697D9D">
        <w:rPr>
          <w:rFonts w:ascii="Verdana" w:hAnsi="Verdana"/>
          <w:b/>
          <w:sz w:val="22"/>
          <w:szCs w:val="22"/>
        </w:rPr>
        <w:t xml:space="preserve">  C:  And also with you.</w:t>
      </w:r>
    </w:p>
    <w:p w14:paraId="394CB179" w14:textId="77777777" w:rsidR="00851ACC" w:rsidRPr="00697D9D" w:rsidRDefault="00851ACC" w:rsidP="00DF21AB">
      <w:pPr>
        <w:pStyle w:val="BodyText"/>
        <w:tabs>
          <w:tab w:val="left" w:pos="180"/>
          <w:tab w:val="left" w:pos="450"/>
          <w:tab w:val="left" w:pos="720"/>
          <w:tab w:val="left" w:pos="1170"/>
          <w:tab w:val="right" w:pos="6480"/>
        </w:tabs>
        <w:ind w:right="180"/>
        <w:jc w:val="both"/>
        <w:rPr>
          <w:rFonts w:ascii="Verdana" w:hAnsi="Verdana"/>
          <w:b/>
          <w:color w:val="FF0000"/>
          <w:sz w:val="22"/>
          <w:szCs w:val="22"/>
        </w:rPr>
      </w:pPr>
    </w:p>
    <w:p w14:paraId="4E413AEF" w14:textId="77777777" w:rsidR="006613E1" w:rsidRPr="00697D9D" w:rsidRDefault="006613E1" w:rsidP="00DF21AB">
      <w:pPr>
        <w:pStyle w:val="BodyText"/>
        <w:tabs>
          <w:tab w:val="left" w:pos="180"/>
          <w:tab w:val="left" w:pos="450"/>
          <w:tab w:val="left" w:pos="720"/>
          <w:tab w:val="left" w:pos="1170"/>
          <w:tab w:val="right" w:pos="6480"/>
        </w:tabs>
        <w:ind w:right="180"/>
        <w:jc w:val="both"/>
        <w:rPr>
          <w:rFonts w:ascii="Verdana" w:hAnsi="Verdana"/>
          <w:sz w:val="22"/>
          <w:szCs w:val="22"/>
          <w:u w:val="single"/>
        </w:rPr>
      </w:pPr>
      <w:r w:rsidRPr="00697D9D">
        <w:rPr>
          <w:rFonts w:ascii="Verdana" w:hAnsi="Verdana"/>
          <w:b/>
          <w:color w:val="FF0000"/>
          <w:sz w:val="22"/>
          <w:szCs w:val="22"/>
        </w:rPr>
        <w:t>*</w:t>
      </w:r>
      <w:r w:rsidRPr="00697D9D">
        <w:rPr>
          <w:rFonts w:ascii="Verdana" w:hAnsi="Verdana"/>
          <w:sz w:val="22"/>
          <w:szCs w:val="22"/>
        </w:rPr>
        <w:tab/>
      </w:r>
      <w:r w:rsidR="006A07BA" w:rsidRPr="00697D9D">
        <w:rPr>
          <w:rFonts w:ascii="Verdana" w:hAnsi="Verdana"/>
          <w:sz w:val="22"/>
          <w:szCs w:val="22"/>
          <w:u w:val="single"/>
        </w:rPr>
        <w:t xml:space="preserve">Prayer of the Day </w:t>
      </w:r>
    </w:p>
    <w:p w14:paraId="3C6D1923" w14:textId="4FB1E013" w:rsidR="00F83006" w:rsidRPr="00697D9D" w:rsidRDefault="0035434B" w:rsidP="0035434B">
      <w:pPr>
        <w:rPr>
          <w:rFonts w:ascii="Verdana" w:hAnsi="Verdana"/>
          <w:sz w:val="22"/>
          <w:szCs w:val="22"/>
        </w:rPr>
      </w:pPr>
      <w:r w:rsidRPr="0035434B">
        <w:rPr>
          <w:rFonts w:ascii="Verdana" w:hAnsi="Verdana"/>
          <w:sz w:val="22"/>
          <w:szCs w:val="22"/>
        </w:rPr>
        <w:t>Stir up the wills of your faithful people, Lord God, and open our ears to the words of your prophets, that, anointed by your Spirit, we may testify to your light; through Jesus Christ, our Savior and Lord, who lives and reigns with you and the Holy Spirit, one God, now and forever.</w:t>
      </w:r>
    </w:p>
    <w:p w14:paraId="0C511214" w14:textId="66DC892B" w:rsidR="00BA1B28" w:rsidRPr="00697D9D" w:rsidRDefault="00C4579F" w:rsidP="00DF21AB">
      <w:pPr>
        <w:tabs>
          <w:tab w:val="left" w:pos="1170"/>
        </w:tabs>
        <w:ind w:left="180"/>
        <w:rPr>
          <w:sz w:val="22"/>
          <w:szCs w:val="22"/>
        </w:rPr>
      </w:pPr>
      <w:r w:rsidRPr="00697D9D">
        <w:rPr>
          <w:rFonts w:ascii="Verdana" w:hAnsi="Verdana"/>
          <w:b/>
          <w:bCs/>
          <w:sz w:val="22"/>
          <w:szCs w:val="22"/>
        </w:rPr>
        <w:t>C:  A</w:t>
      </w:r>
      <w:r w:rsidR="007A0065" w:rsidRPr="00697D9D">
        <w:rPr>
          <w:rFonts w:ascii="Verdana" w:hAnsi="Verdana"/>
          <w:b/>
          <w:bCs/>
          <w:sz w:val="22"/>
          <w:szCs w:val="22"/>
        </w:rPr>
        <w:t>men.</w:t>
      </w:r>
    </w:p>
    <w:p w14:paraId="1D2F2DFC" w14:textId="77777777" w:rsidR="00FA401C" w:rsidRPr="00697D9D" w:rsidRDefault="00FA401C" w:rsidP="00DF21AB">
      <w:pPr>
        <w:tabs>
          <w:tab w:val="left" w:pos="1170"/>
        </w:tabs>
        <w:rPr>
          <w:rFonts w:ascii="Verdana" w:hAnsi="Verdana"/>
          <w:sz w:val="22"/>
          <w:szCs w:val="22"/>
        </w:rPr>
      </w:pPr>
    </w:p>
    <w:p w14:paraId="1A295746" w14:textId="04EC97E1" w:rsidR="00756403" w:rsidRDefault="007720EC" w:rsidP="00DF21AB">
      <w:pPr>
        <w:pStyle w:val="BodyText"/>
        <w:tabs>
          <w:tab w:val="left" w:pos="180"/>
          <w:tab w:val="left" w:pos="450"/>
          <w:tab w:val="left" w:pos="720"/>
          <w:tab w:val="left" w:pos="1170"/>
          <w:tab w:val="right" w:pos="6480"/>
        </w:tabs>
        <w:ind w:right="180"/>
        <w:jc w:val="both"/>
        <w:rPr>
          <w:rFonts w:ascii="Verdana" w:hAnsi="Verdana"/>
          <w:b/>
          <w:bCs/>
          <w:color w:val="FF0000"/>
          <w:sz w:val="22"/>
          <w:szCs w:val="22"/>
        </w:rPr>
      </w:pPr>
      <w:r w:rsidRPr="00697D9D">
        <w:rPr>
          <w:rFonts w:ascii="Verdana" w:hAnsi="Verdana"/>
          <w:sz w:val="22"/>
          <w:szCs w:val="22"/>
        </w:rPr>
        <w:tab/>
      </w:r>
      <w:r w:rsidR="001B0E36">
        <w:rPr>
          <w:rFonts w:ascii="Verdana" w:hAnsi="Verdana"/>
          <w:b/>
          <w:bCs/>
          <w:color w:val="000000" w:themeColor="text1"/>
          <w:sz w:val="22"/>
          <w:szCs w:val="22"/>
        </w:rPr>
        <w:t>Lighting of the Advent Wreath and Prayer</w:t>
      </w:r>
    </w:p>
    <w:p w14:paraId="1784FA80" w14:textId="77777777" w:rsidR="00933F0B" w:rsidRDefault="00933F0B" w:rsidP="00DF21AB">
      <w:pPr>
        <w:pStyle w:val="BodyText"/>
        <w:tabs>
          <w:tab w:val="left" w:pos="180"/>
          <w:tab w:val="left" w:pos="450"/>
          <w:tab w:val="left" w:pos="720"/>
          <w:tab w:val="left" w:pos="1170"/>
          <w:tab w:val="right" w:pos="6480"/>
        </w:tabs>
        <w:ind w:right="180"/>
        <w:jc w:val="both"/>
        <w:rPr>
          <w:rFonts w:ascii="Verdana" w:hAnsi="Verdana"/>
          <w:color w:val="000000" w:themeColor="text1"/>
          <w:sz w:val="22"/>
          <w:szCs w:val="22"/>
        </w:rPr>
      </w:pPr>
      <w:r>
        <w:rPr>
          <w:rFonts w:ascii="Verdana" w:hAnsi="Verdana"/>
          <w:b/>
          <w:bCs/>
          <w:color w:val="FF0000"/>
          <w:sz w:val="22"/>
          <w:szCs w:val="22"/>
        </w:rPr>
        <w:tab/>
      </w:r>
      <w:r>
        <w:rPr>
          <w:rFonts w:ascii="Verdana" w:hAnsi="Verdana"/>
          <w:color w:val="000000" w:themeColor="text1"/>
          <w:sz w:val="22"/>
          <w:szCs w:val="22"/>
        </w:rPr>
        <w:t>Ann:  Advent Reading</w:t>
      </w:r>
    </w:p>
    <w:p w14:paraId="63022A03" w14:textId="63C6E889" w:rsidR="00933F0B" w:rsidRPr="00933F0B" w:rsidRDefault="00933F0B" w:rsidP="00DF21AB">
      <w:pPr>
        <w:pStyle w:val="BodyText"/>
        <w:tabs>
          <w:tab w:val="left" w:pos="180"/>
          <w:tab w:val="left" w:pos="450"/>
          <w:tab w:val="left" w:pos="720"/>
          <w:tab w:val="left" w:pos="1170"/>
          <w:tab w:val="right" w:pos="6480"/>
        </w:tabs>
        <w:ind w:right="180"/>
        <w:jc w:val="both"/>
        <w:rPr>
          <w:rFonts w:ascii="Verdana" w:hAnsi="Verdana"/>
          <w:i/>
          <w:iCs/>
          <w:color w:val="000000" w:themeColor="text1"/>
          <w:sz w:val="22"/>
          <w:szCs w:val="22"/>
        </w:rPr>
      </w:pPr>
      <w:r>
        <w:rPr>
          <w:rFonts w:ascii="Verdana" w:hAnsi="Verdana"/>
          <w:color w:val="000000" w:themeColor="text1"/>
          <w:sz w:val="22"/>
          <w:szCs w:val="22"/>
        </w:rPr>
        <w:tab/>
      </w:r>
      <w:r w:rsidRPr="00933F0B">
        <w:rPr>
          <w:rFonts w:ascii="Verdana" w:hAnsi="Verdana"/>
          <w:i/>
          <w:iCs/>
          <w:color w:val="000000" w:themeColor="text1"/>
          <w:sz w:val="22"/>
          <w:szCs w:val="22"/>
        </w:rPr>
        <w:t>AL:</w:t>
      </w:r>
      <w:r w:rsidRPr="00933F0B">
        <w:rPr>
          <w:rFonts w:ascii="Verdana" w:hAnsi="Verdana"/>
          <w:i/>
          <w:iCs/>
          <w:color w:val="000000" w:themeColor="text1"/>
          <w:sz w:val="22"/>
          <w:szCs w:val="22"/>
        </w:rPr>
        <w:tab/>
        <w:t xml:space="preserve">  Light </w:t>
      </w:r>
      <w:r w:rsidR="0003566B">
        <w:rPr>
          <w:rFonts w:ascii="Verdana" w:hAnsi="Verdana"/>
          <w:i/>
          <w:iCs/>
          <w:color w:val="000000" w:themeColor="text1"/>
          <w:sz w:val="22"/>
          <w:szCs w:val="22"/>
        </w:rPr>
        <w:t>1</w:t>
      </w:r>
      <w:r w:rsidR="0003566B" w:rsidRPr="0003566B">
        <w:rPr>
          <w:rFonts w:ascii="Verdana" w:hAnsi="Verdana"/>
          <w:i/>
          <w:iCs/>
          <w:color w:val="000000" w:themeColor="text1"/>
          <w:sz w:val="22"/>
          <w:szCs w:val="22"/>
          <w:vertAlign w:val="superscript"/>
        </w:rPr>
        <w:t>st</w:t>
      </w:r>
      <w:r w:rsidR="0003566B">
        <w:rPr>
          <w:rFonts w:ascii="Verdana" w:hAnsi="Verdana"/>
          <w:i/>
          <w:iCs/>
          <w:color w:val="000000" w:themeColor="text1"/>
          <w:sz w:val="22"/>
          <w:szCs w:val="22"/>
        </w:rPr>
        <w:t xml:space="preserve"> </w:t>
      </w:r>
      <w:r w:rsidRPr="00933F0B">
        <w:rPr>
          <w:rFonts w:ascii="Verdana" w:hAnsi="Verdana"/>
          <w:i/>
          <w:iCs/>
          <w:color w:val="000000" w:themeColor="text1"/>
          <w:sz w:val="22"/>
          <w:szCs w:val="22"/>
        </w:rPr>
        <w:t xml:space="preserve">candle as Ann reads. </w:t>
      </w:r>
    </w:p>
    <w:p w14:paraId="329A0E2B" w14:textId="0F531296" w:rsidR="001B0E36" w:rsidRPr="001B0E36" w:rsidRDefault="00933F0B" w:rsidP="001B0E36">
      <w:pPr>
        <w:pStyle w:val="BodyText"/>
        <w:tabs>
          <w:tab w:val="left" w:pos="180"/>
          <w:tab w:val="left" w:pos="450"/>
          <w:tab w:val="left" w:pos="630"/>
          <w:tab w:val="left" w:pos="1170"/>
          <w:tab w:val="right" w:pos="6480"/>
        </w:tabs>
        <w:ind w:right="180"/>
        <w:jc w:val="both"/>
        <w:rPr>
          <w:rFonts w:ascii="Verdana" w:hAnsi="Verdana"/>
          <w:b/>
          <w:bCs/>
          <w:sz w:val="22"/>
          <w:szCs w:val="22"/>
        </w:rPr>
      </w:pPr>
      <w:r>
        <w:rPr>
          <w:rFonts w:ascii="Verdana" w:hAnsi="Verdana"/>
          <w:sz w:val="22"/>
          <w:szCs w:val="22"/>
        </w:rPr>
        <w:tab/>
      </w:r>
      <w:r>
        <w:rPr>
          <w:rFonts w:ascii="Verdana" w:hAnsi="Verdana"/>
          <w:b/>
          <w:bCs/>
          <w:sz w:val="22"/>
          <w:szCs w:val="22"/>
        </w:rPr>
        <w:t>C:</w:t>
      </w:r>
      <w:r>
        <w:rPr>
          <w:rFonts w:ascii="Verdana" w:hAnsi="Verdana"/>
          <w:b/>
          <w:bCs/>
          <w:sz w:val="22"/>
          <w:szCs w:val="22"/>
        </w:rPr>
        <w:tab/>
      </w:r>
      <w:r>
        <w:rPr>
          <w:rFonts w:ascii="Verdana" w:hAnsi="Verdana"/>
          <w:b/>
          <w:bCs/>
          <w:sz w:val="22"/>
          <w:szCs w:val="22"/>
        </w:rPr>
        <w:tab/>
        <w:t xml:space="preserve">   O Come, O Come Emmanuel</w:t>
      </w:r>
    </w:p>
    <w:p w14:paraId="0AC2FFF0" w14:textId="77777777" w:rsidR="00A16AD5" w:rsidRPr="00A16AD5" w:rsidRDefault="00A16AD5" w:rsidP="00A16AD5">
      <w:pPr>
        <w:ind w:left="900"/>
        <w:rPr>
          <w:rFonts w:ascii="Calibri" w:hAnsi="Calibri"/>
          <w:color w:val="000000"/>
        </w:rPr>
      </w:pPr>
      <w:r w:rsidRPr="00A16AD5">
        <w:rPr>
          <w:rFonts w:ascii="Calibri" w:hAnsi="Calibri"/>
          <w:color w:val="000000"/>
        </w:rPr>
        <w:t>O come, O King of nations, come,</w:t>
      </w:r>
    </w:p>
    <w:p w14:paraId="75E15AEC" w14:textId="77777777" w:rsidR="00A16AD5" w:rsidRPr="00A16AD5" w:rsidRDefault="00A16AD5" w:rsidP="00A16AD5">
      <w:pPr>
        <w:ind w:left="900"/>
        <w:rPr>
          <w:rFonts w:ascii="Calibri" w:hAnsi="Calibri"/>
          <w:color w:val="000000"/>
        </w:rPr>
      </w:pPr>
      <w:r w:rsidRPr="00A16AD5">
        <w:rPr>
          <w:rFonts w:ascii="Calibri" w:hAnsi="Calibri"/>
          <w:color w:val="000000"/>
        </w:rPr>
        <w:t>O Cornerstone who binds in one.</w:t>
      </w:r>
    </w:p>
    <w:p w14:paraId="616A0D8A" w14:textId="77777777" w:rsidR="00A16AD5" w:rsidRPr="00A16AD5" w:rsidRDefault="00A16AD5" w:rsidP="00A16AD5">
      <w:pPr>
        <w:ind w:left="900"/>
        <w:rPr>
          <w:rFonts w:ascii="Calibri" w:hAnsi="Calibri"/>
          <w:color w:val="000000"/>
        </w:rPr>
      </w:pPr>
      <w:r w:rsidRPr="00A16AD5">
        <w:rPr>
          <w:rFonts w:ascii="Calibri" w:hAnsi="Calibri"/>
          <w:color w:val="000000"/>
        </w:rPr>
        <w:t>Refresh the hearts that long for You.</w:t>
      </w:r>
    </w:p>
    <w:p w14:paraId="3C964013" w14:textId="77777777" w:rsidR="00A16AD5" w:rsidRPr="00A16AD5" w:rsidRDefault="00A16AD5" w:rsidP="00A16AD5">
      <w:pPr>
        <w:ind w:left="900"/>
        <w:rPr>
          <w:rFonts w:ascii="Calibri" w:hAnsi="Calibri"/>
          <w:color w:val="000000"/>
        </w:rPr>
      </w:pPr>
      <w:r w:rsidRPr="00A16AD5">
        <w:rPr>
          <w:rFonts w:ascii="Calibri" w:hAnsi="Calibri"/>
          <w:color w:val="000000"/>
        </w:rPr>
        <w:t>Restore the broken, make us new.</w:t>
      </w:r>
    </w:p>
    <w:p w14:paraId="6B24E3AE" w14:textId="77777777" w:rsidR="00A16AD5" w:rsidRPr="00A16AD5" w:rsidRDefault="00A16AD5" w:rsidP="00A16AD5">
      <w:pPr>
        <w:ind w:left="900"/>
        <w:rPr>
          <w:rFonts w:ascii="Calibri" w:hAnsi="Calibri"/>
          <w:color w:val="000000"/>
        </w:rPr>
      </w:pPr>
      <w:r w:rsidRPr="00A16AD5">
        <w:rPr>
          <w:rFonts w:ascii="Calibri" w:hAnsi="Calibri"/>
          <w:color w:val="000000"/>
        </w:rPr>
        <w:t xml:space="preserve">Rejoice! Rejoice! Emmanuel </w:t>
      </w:r>
    </w:p>
    <w:p w14:paraId="013F6EB2" w14:textId="77777777" w:rsidR="00A16AD5" w:rsidRDefault="00A16AD5" w:rsidP="00A16AD5">
      <w:pPr>
        <w:ind w:left="900"/>
        <w:rPr>
          <w:rFonts w:ascii="Calibri" w:hAnsi="Calibri"/>
        </w:rPr>
      </w:pPr>
      <w:r w:rsidRPr="00A16AD5">
        <w:rPr>
          <w:rFonts w:ascii="Calibri" w:hAnsi="Calibri"/>
          <w:color w:val="000000"/>
        </w:rPr>
        <w:t>shall come to You , O Israel</w:t>
      </w:r>
      <w:r w:rsidRPr="00A16AD5">
        <w:rPr>
          <w:rFonts w:ascii="Calibri" w:hAnsi="Calibri"/>
        </w:rPr>
        <w:t>.</w:t>
      </w:r>
    </w:p>
    <w:p w14:paraId="58FFF575" w14:textId="77777777" w:rsidR="00933F0B" w:rsidRDefault="00756403" w:rsidP="00DF21AB">
      <w:pPr>
        <w:pStyle w:val="BodyText"/>
        <w:tabs>
          <w:tab w:val="left" w:pos="180"/>
          <w:tab w:val="left" w:pos="450"/>
          <w:tab w:val="left" w:pos="720"/>
          <w:tab w:val="left" w:pos="1170"/>
          <w:tab w:val="right" w:pos="6480"/>
        </w:tabs>
        <w:ind w:right="180"/>
        <w:jc w:val="both"/>
        <w:rPr>
          <w:rFonts w:ascii="Verdana" w:hAnsi="Verdana"/>
          <w:sz w:val="22"/>
          <w:szCs w:val="22"/>
        </w:rPr>
      </w:pPr>
      <w:r>
        <w:rPr>
          <w:rFonts w:ascii="Verdana" w:hAnsi="Verdana"/>
          <w:sz w:val="22"/>
          <w:szCs w:val="22"/>
        </w:rPr>
        <w:tab/>
      </w:r>
    </w:p>
    <w:p w14:paraId="3603D02C" w14:textId="4845CA73" w:rsidR="003C3CD7" w:rsidRPr="00697D9D" w:rsidRDefault="00933F0B" w:rsidP="00DF21AB">
      <w:pPr>
        <w:pStyle w:val="BodyText"/>
        <w:tabs>
          <w:tab w:val="left" w:pos="180"/>
          <w:tab w:val="left" w:pos="450"/>
          <w:tab w:val="left" w:pos="720"/>
          <w:tab w:val="left" w:pos="1170"/>
          <w:tab w:val="right" w:pos="6480"/>
        </w:tabs>
        <w:ind w:right="180"/>
        <w:jc w:val="both"/>
        <w:rPr>
          <w:rFonts w:ascii="Verdana" w:hAnsi="Verdana"/>
          <w:sz w:val="22"/>
          <w:szCs w:val="22"/>
        </w:rPr>
      </w:pPr>
      <w:r>
        <w:rPr>
          <w:rFonts w:ascii="Verdana" w:hAnsi="Verdana"/>
          <w:sz w:val="22"/>
          <w:szCs w:val="22"/>
        </w:rPr>
        <w:tab/>
      </w:r>
      <w:r w:rsidR="006613E1" w:rsidRPr="00697D9D">
        <w:rPr>
          <w:rFonts w:ascii="Verdana" w:hAnsi="Verdana"/>
          <w:sz w:val="22"/>
          <w:szCs w:val="22"/>
        </w:rPr>
        <w:t>A</w:t>
      </w:r>
      <w:r w:rsidR="00F81FAC" w:rsidRPr="00697D9D">
        <w:rPr>
          <w:rFonts w:ascii="Verdana" w:hAnsi="Verdana"/>
          <w:sz w:val="22"/>
          <w:szCs w:val="22"/>
        </w:rPr>
        <w:t>L</w:t>
      </w:r>
      <w:r w:rsidR="006613E1" w:rsidRPr="00697D9D">
        <w:rPr>
          <w:rFonts w:ascii="Verdana" w:hAnsi="Verdana"/>
          <w:sz w:val="22"/>
          <w:szCs w:val="22"/>
        </w:rPr>
        <w:t>: Reading</w:t>
      </w:r>
      <w:r w:rsidR="006613E1" w:rsidRPr="00697D9D">
        <w:rPr>
          <w:rFonts w:ascii="Verdana" w:hAnsi="Verdana"/>
          <w:sz w:val="22"/>
          <w:szCs w:val="22"/>
        </w:rPr>
        <w:tab/>
      </w:r>
      <w:r w:rsidR="0035434B">
        <w:rPr>
          <w:rFonts w:ascii="Verdana" w:hAnsi="Verdana"/>
          <w:sz w:val="22"/>
          <w:szCs w:val="22"/>
        </w:rPr>
        <w:fldChar w:fldCharType="begin">
          <w:ffData>
            <w:name w:val="Text114"/>
            <w:enabled/>
            <w:calcOnExit w:val="0"/>
            <w:textInput/>
          </w:ffData>
        </w:fldChar>
      </w:r>
      <w:bookmarkStart w:id="2" w:name="Text114"/>
      <w:r w:rsidR="0035434B">
        <w:rPr>
          <w:rFonts w:ascii="Verdana" w:hAnsi="Verdana"/>
          <w:sz w:val="22"/>
          <w:szCs w:val="22"/>
        </w:rPr>
        <w:instrText xml:space="preserve"> FORMTEXT </w:instrText>
      </w:r>
      <w:r w:rsidR="0035434B">
        <w:rPr>
          <w:rFonts w:ascii="Verdana" w:hAnsi="Verdana"/>
          <w:sz w:val="22"/>
          <w:szCs w:val="22"/>
        </w:rPr>
      </w:r>
      <w:r w:rsidR="0035434B">
        <w:rPr>
          <w:rFonts w:ascii="Verdana" w:hAnsi="Verdana"/>
          <w:sz w:val="22"/>
          <w:szCs w:val="22"/>
        </w:rPr>
        <w:fldChar w:fldCharType="separate"/>
      </w:r>
      <w:r w:rsidR="001D3F55">
        <w:rPr>
          <w:rFonts w:ascii="Verdana" w:hAnsi="Verdana"/>
          <w:noProof/>
          <w:sz w:val="22"/>
          <w:szCs w:val="22"/>
        </w:rPr>
        <w:t>1 Thessalonians 5:16-24</w:t>
      </w:r>
      <w:r w:rsidR="0035434B">
        <w:rPr>
          <w:rFonts w:ascii="Verdana" w:hAnsi="Verdana"/>
          <w:sz w:val="22"/>
          <w:szCs w:val="22"/>
        </w:rPr>
        <w:fldChar w:fldCharType="end"/>
      </w:r>
      <w:bookmarkEnd w:id="2"/>
    </w:p>
    <w:p w14:paraId="0828B5CF" w14:textId="2E2A6B4E" w:rsidR="00967E09" w:rsidRPr="00697D9D" w:rsidRDefault="00967E09" w:rsidP="00DF21AB">
      <w:pPr>
        <w:pStyle w:val="BodyText"/>
        <w:tabs>
          <w:tab w:val="left" w:pos="180"/>
          <w:tab w:val="left" w:pos="450"/>
          <w:tab w:val="left" w:pos="720"/>
          <w:tab w:val="left" w:pos="1170"/>
          <w:tab w:val="right" w:pos="6480"/>
        </w:tabs>
        <w:ind w:right="180"/>
        <w:jc w:val="both"/>
        <w:rPr>
          <w:rFonts w:ascii="Verdana" w:hAnsi="Verdana"/>
          <w:sz w:val="22"/>
          <w:szCs w:val="22"/>
        </w:rPr>
      </w:pPr>
      <w:r w:rsidRPr="00697D9D">
        <w:rPr>
          <w:rFonts w:ascii="Verdana" w:hAnsi="Verdana"/>
          <w:sz w:val="22"/>
          <w:szCs w:val="22"/>
        </w:rPr>
        <w:tab/>
        <w:t>AL: Here ends the reading.</w:t>
      </w:r>
    </w:p>
    <w:p w14:paraId="4B560798" w14:textId="77777777" w:rsidR="00FA401C" w:rsidRPr="00697D9D" w:rsidRDefault="00FA401C" w:rsidP="00DF21AB">
      <w:pPr>
        <w:pStyle w:val="BodyText"/>
        <w:tabs>
          <w:tab w:val="left" w:pos="180"/>
          <w:tab w:val="left" w:pos="450"/>
          <w:tab w:val="left" w:pos="720"/>
          <w:tab w:val="left" w:pos="1170"/>
          <w:tab w:val="right" w:pos="6480"/>
        </w:tabs>
        <w:ind w:right="180"/>
        <w:jc w:val="both"/>
        <w:rPr>
          <w:rFonts w:ascii="Verdana" w:hAnsi="Verdana"/>
          <w:sz w:val="22"/>
          <w:szCs w:val="22"/>
        </w:rPr>
      </w:pPr>
    </w:p>
    <w:p w14:paraId="3E6E235E" w14:textId="77777777" w:rsidR="00AD4005" w:rsidRPr="00697D9D" w:rsidRDefault="001A05EB" w:rsidP="00DF21AB">
      <w:pPr>
        <w:tabs>
          <w:tab w:val="left" w:pos="1170"/>
        </w:tabs>
        <w:rPr>
          <w:rFonts w:ascii="Verdana" w:hAnsi="Verdana"/>
          <w:sz w:val="22"/>
          <w:szCs w:val="22"/>
        </w:rPr>
      </w:pPr>
      <w:r w:rsidRPr="00697D9D">
        <w:rPr>
          <w:rFonts w:ascii="Verdana" w:hAnsi="Verdana"/>
          <w:sz w:val="22"/>
          <w:szCs w:val="22"/>
        </w:rPr>
        <w:t xml:space="preserve">  </w:t>
      </w:r>
      <w:r w:rsidR="00AD4005" w:rsidRPr="00697D9D">
        <w:rPr>
          <w:rFonts w:ascii="Verdana" w:hAnsi="Verdana"/>
          <w:sz w:val="22"/>
          <w:szCs w:val="22"/>
        </w:rPr>
        <w:t xml:space="preserve">P:  The holy gospel according to </w:t>
      </w:r>
      <w:r w:rsidR="00765DE6" w:rsidRPr="00697D9D">
        <w:rPr>
          <w:rFonts w:ascii="Verdana" w:hAnsi="Verdana"/>
          <w:sz w:val="22"/>
          <w:szCs w:val="22"/>
        </w:rPr>
        <w:t>__________</w:t>
      </w:r>
      <w:r w:rsidR="00DA1E84" w:rsidRPr="00697D9D">
        <w:rPr>
          <w:rFonts w:ascii="Verdana" w:hAnsi="Verdana"/>
          <w:sz w:val="22"/>
          <w:szCs w:val="22"/>
        </w:rPr>
        <w:t>.</w:t>
      </w:r>
    </w:p>
    <w:p w14:paraId="224F9C20" w14:textId="41FD5459" w:rsidR="00FE6D98" w:rsidRPr="00697D9D" w:rsidRDefault="00AD4005" w:rsidP="00DF21AB">
      <w:pPr>
        <w:pStyle w:val="BodyText"/>
        <w:tabs>
          <w:tab w:val="left" w:pos="-4590"/>
          <w:tab w:val="left" w:pos="180"/>
          <w:tab w:val="left" w:pos="450"/>
          <w:tab w:val="left" w:pos="630"/>
          <w:tab w:val="left" w:pos="117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C:</w:t>
      </w:r>
      <w:r w:rsidRPr="00697D9D">
        <w:rPr>
          <w:rFonts w:ascii="Verdana" w:hAnsi="Verdana"/>
          <w:b/>
          <w:sz w:val="22"/>
          <w:szCs w:val="22"/>
        </w:rPr>
        <w:tab/>
      </w:r>
      <w:r w:rsidR="005A0541">
        <w:rPr>
          <w:rFonts w:ascii="Verdana" w:hAnsi="Verdana"/>
          <w:b/>
          <w:sz w:val="22"/>
          <w:szCs w:val="22"/>
        </w:rPr>
        <w:tab/>
      </w:r>
      <w:r w:rsidRPr="00697D9D">
        <w:rPr>
          <w:rFonts w:ascii="Verdana" w:hAnsi="Verdana"/>
          <w:b/>
          <w:sz w:val="22"/>
          <w:szCs w:val="22"/>
        </w:rPr>
        <w:t>Glory to you, O Lord.</w:t>
      </w:r>
    </w:p>
    <w:p w14:paraId="63253C55" w14:textId="1D42E886" w:rsidR="003C3CD7" w:rsidRPr="00697D9D" w:rsidRDefault="00FE6D98" w:rsidP="00DF21AB">
      <w:pPr>
        <w:pStyle w:val="BodyText"/>
        <w:tabs>
          <w:tab w:val="left" w:pos="180"/>
          <w:tab w:val="left" w:pos="450"/>
          <w:tab w:val="left" w:pos="630"/>
          <w:tab w:val="left" w:pos="1170"/>
          <w:tab w:val="right" w:pos="6480"/>
          <w:tab w:val="right" w:pos="6570"/>
        </w:tabs>
        <w:ind w:right="180"/>
        <w:jc w:val="both"/>
        <w:rPr>
          <w:rFonts w:ascii="Verdana" w:hAnsi="Verdana"/>
          <w:sz w:val="22"/>
          <w:szCs w:val="22"/>
        </w:rPr>
      </w:pPr>
      <w:r w:rsidRPr="00697D9D">
        <w:rPr>
          <w:rFonts w:ascii="Verdana" w:hAnsi="Verdana"/>
          <w:sz w:val="22"/>
          <w:szCs w:val="22"/>
        </w:rPr>
        <w:tab/>
      </w:r>
      <w:r w:rsidR="00AD4005" w:rsidRPr="00697D9D">
        <w:rPr>
          <w:rFonts w:ascii="Verdana" w:hAnsi="Verdana"/>
          <w:sz w:val="22"/>
          <w:szCs w:val="22"/>
        </w:rPr>
        <w:t xml:space="preserve">P:  </w:t>
      </w:r>
      <w:r w:rsidR="00AD4005" w:rsidRPr="00697D9D">
        <w:rPr>
          <w:rFonts w:ascii="Verdana" w:hAnsi="Verdana"/>
          <w:sz w:val="22"/>
          <w:szCs w:val="22"/>
        </w:rPr>
        <w:tab/>
        <w:t>Gospel</w:t>
      </w:r>
      <w:r w:rsidR="00E34A97" w:rsidRPr="00697D9D">
        <w:rPr>
          <w:rFonts w:ascii="Verdana" w:hAnsi="Verdana"/>
          <w:sz w:val="22"/>
          <w:szCs w:val="22"/>
        </w:rPr>
        <w:tab/>
      </w:r>
      <w:r w:rsidR="007B1E8D">
        <w:rPr>
          <w:rFonts w:ascii="Verdana" w:hAnsi="Verdana"/>
          <w:sz w:val="22"/>
          <w:szCs w:val="22"/>
        </w:rPr>
        <w:fldChar w:fldCharType="begin">
          <w:ffData>
            <w:name w:val="Text112"/>
            <w:enabled/>
            <w:calcOnExit w:val="0"/>
            <w:textInput/>
          </w:ffData>
        </w:fldChar>
      </w:r>
      <w:bookmarkStart w:id="3" w:name="Text112"/>
      <w:r w:rsidR="007B1E8D">
        <w:rPr>
          <w:rFonts w:ascii="Verdana" w:hAnsi="Verdana"/>
          <w:sz w:val="22"/>
          <w:szCs w:val="22"/>
        </w:rPr>
        <w:instrText xml:space="preserve"> FORMTEXT </w:instrText>
      </w:r>
      <w:r w:rsidR="007B1E8D">
        <w:rPr>
          <w:rFonts w:ascii="Verdana" w:hAnsi="Verdana"/>
          <w:sz w:val="22"/>
          <w:szCs w:val="22"/>
        </w:rPr>
      </w:r>
      <w:r w:rsidR="007B1E8D">
        <w:rPr>
          <w:rFonts w:ascii="Verdana" w:hAnsi="Verdana"/>
          <w:sz w:val="22"/>
          <w:szCs w:val="22"/>
        </w:rPr>
        <w:fldChar w:fldCharType="separate"/>
      </w:r>
      <w:r w:rsidR="0035434B">
        <w:rPr>
          <w:rFonts w:ascii="Verdana" w:hAnsi="Verdana"/>
          <w:noProof/>
          <w:sz w:val="22"/>
          <w:szCs w:val="22"/>
        </w:rPr>
        <w:t>John 1:6-8, 19-28</w:t>
      </w:r>
      <w:r w:rsidR="007B1E8D">
        <w:rPr>
          <w:rFonts w:ascii="Verdana" w:hAnsi="Verdana"/>
          <w:sz w:val="22"/>
          <w:szCs w:val="22"/>
        </w:rPr>
        <w:fldChar w:fldCharType="end"/>
      </w:r>
      <w:bookmarkEnd w:id="3"/>
    </w:p>
    <w:p w14:paraId="26887860" w14:textId="77777777" w:rsidR="00E34254" w:rsidRPr="00697D9D" w:rsidRDefault="006349FE" w:rsidP="00DF21AB">
      <w:pPr>
        <w:tabs>
          <w:tab w:val="left" w:pos="1170"/>
        </w:tabs>
        <w:rPr>
          <w:sz w:val="22"/>
          <w:szCs w:val="22"/>
        </w:rPr>
      </w:pPr>
      <w:r w:rsidRPr="00697D9D">
        <w:rPr>
          <w:rFonts w:ascii="Verdana" w:hAnsi="Verdana"/>
          <w:sz w:val="22"/>
          <w:szCs w:val="22"/>
        </w:rPr>
        <w:t xml:space="preserve">              </w:t>
      </w:r>
      <w:r w:rsidR="005A0844" w:rsidRPr="00697D9D">
        <w:rPr>
          <w:rFonts w:ascii="Verdana" w:hAnsi="Verdana"/>
          <w:sz w:val="22"/>
          <w:szCs w:val="22"/>
        </w:rPr>
        <w:t xml:space="preserve">                </w:t>
      </w:r>
      <w:r w:rsidR="00986DFD" w:rsidRPr="00697D9D">
        <w:rPr>
          <w:rFonts w:ascii="Verdana" w:hAnsi="Verdana"/>
          <w:sz w:val="22"/>
          <w:szCs w:val="22"/>
        </w:rPr>
        <w:t xml:space="preserve"> </w:t>
      </w:r>
      <w:r w:rsidR="00B05F24" w:rsidRPr="00697D9D">
        <w:rPr>
          <w:rFonts w:ascii="Verdana" w:hAnsi="Verdana"/>
          <w:sz w:val="22"/>
          <w:szCs w:val="22"/>
        </w:rPr>
        <w:t xml:space="preserve">                 </w:t>
      </w:r>
      <w:r w:rsidR="00986DFD" w:rsidRPr="00697D9D">
        <w:rPr>
          <w:rFonts w:ascii="Verdana" w:hAnsi="Verdana"/>
          <w:sz w:val="22"/>
          <w:szCs w:val="22"/>
        </w:rPr>
        <w:t xml:space="preserve">                </w:t>
      </w:r>
      <w:r w:rsidR="00AD4FE7" w:rsidRPr="00697D9D">
        <w:rPr>
          <w:rFonts w:ascii="Verdana" w:hAnsi="Verdana"/>
          <w:sz w:val="22"/>
          <w:szCs w:val="22"/>
        </w:rPr>
        <w:t xml:space="preserve">        </w:t>
      </w:r>
      <w:r w:rsidR="00E34254" w:rsidRPr="00697D9D">
        <w:rPr>
          <w:rFonts w:ascii="Verdana" w:hAnsi="Verdana"/>
          <w:sz w:val="22"/>
          <w:szCs w:val="22"/>
        </w:rPr>
        <w:t xml:space="preserve">      </w:t>
      </w:r>
      <w:r w:rsidR="00AD4FE7" w:rsidRPr="00697D9D">
        <w:rPr>
          <w:rFonts w:ascii="Verdana" w:hAnsi="Verdana"/>
          <w:sz w:val="22"/>
          <w:szCs w:val="22"/>
        </w:rPr>
        <w:t xml:space="preserve">     </w:t>
      </w:r>
    </w:p>
    <w:p w14:paraId="5C7EB924" w14:textId="77777777" w:rsidR="00AD4005" w:rsidRPr="00697D9D" w:rsidRDefault="00E34254" w:rsidP="00DF21AB">
      <w:pPr>
        <w:pStyle w:val="BodyText"/>
        <w:tabs>
          <w:tab w:val="left" w:pos="180"/>
          <w:tab w:val="left" w:pos="450"/>
          <w:tab w:val="left" w:pos="630"/>
          <w:tab w:val="left" w:pos="1170"/>
          <w:tab w:val="right" w:pos="6480"/>
          <w:tab w:val="right" w:pos="6570"/>
        </w:tabs>
        <w:ind w:right="180"/>
        <w:jc w:val="both"/>
        <w:rPr>
          <w:rFonts w:ascii="Verdana" w:hAnsi="Verdana"/>
          <w:sz w:val="22"/>
          <w:szCs w:val="22"/>
        </w:rPr>
      </w:pPr>
      <w:r w:rsidRPr="00697D9D">
        <w:rPr>
          <w:rFonts w:ascii="Verdana" w:hAnsi="Verdana"/>
          <w:sz w:val="22"/>
          <w:szCs w:val="22"/>
        </w:rPr>
        <w:tab/>
      </w:r>
      <w:r w:rsidR="00AD4005" w:rsidRPr="00697D9D">
        <w:rPr>
          <w:rFonts w:ascii="Verdana" w:hAnsi="Verdana"/>
          <w:sz w:val="22"/>
          <w:szCs w:val="22"/>
        </w:rPr>
        <w:t>P:</w:t>
      </w:r>
      <w:r w:rsidR="00AD4005" w:rsidRPr="00697D9D">
        <w:rPr>
          <w:rFonts w:ascii="Verdana" w:hAnsi="Verdana"/>
          <w:sz w:val="22"/>
          <w:szCs w:val="22"/>
        </w:rPr>
        <w:tab/>
      </w:r>
      <w:r w:rsidR="00AD4005" w:rsidRPr="00697D9D">
        <w:rPr>
          <w:rFonts w:ascii="Verdana" w:hAnsi="Verdana"/>
          <w:sz w:val="22"/>
          <w:szCs w:val="22"/>
        </w:rPr>
        <w:tab/>
        <w:t>The gospel of the Lord.</w:t>
      </w:r>
    </w:p>
    <w:p w14:paraId="049171C0" w14:textId="2E99BCDD" w:rsidR="00AD4005" w:rsidRPr="00697D9D"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C:</w:t>
      </w:r>
      <w:r w:rsidRPr="00697D9D">
        <w:rPr>
          <w:rFonts w:ascii="Verdana" w:hAnsi="Verdana"/>
          <w:b/>
          <w:sz w:val="22"/>
          <w:szCs w:val="22"/>
        </w:rPr>
        <w:tab/>
      </w:r>
      <w:r w:rsidR="005A0541">
        <w:rPr>
          <w:rFonts w:ascii="Verdana" w:hAnsi="Verdana"/>
          <w:b/>
          <w:sz w:val="22"/>
          <w:szCs w:val="22"/>
        </w:rPr>
        <w:tab/>
      </w:r>
      <w:r w:rsidRPr="00697D9D">
        <w:rPr>
          <w:rFonts w:ascii="Verdana" w:hAnsi="Verdana"/>
          <w:b/>
          <w:sz w:val="22"/>
          <w:szCs w:val="22"/>
        </w:rPr>
        <w:t>Praise to you, O Christ</w:t>
      </w:r>
    </w:p>
    <w:p w14:paraId="5AC573CB" w14:textId="77777777" w:rsidR="00E0249F" w:rsidRPr="00697D9D"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2"/>
          <w:szCs w:val="22"/>
        </w:rPr>
      </w:pPr>
      <w:r w:rsidRPr="00697D9D">
        <w:rPr>
          <w:rFonts w:ascii="Verdana" w:hAnsi="Verdana"/>
          <w:b/>
          <w:sz w:val="22"/>
          <w:szCs w:val="22"/>
        </w:rPr>
        <w:tab/>
      </w:r>
    </w:p>
    <w:p w14:paraId="63F8108E" w14:textId="371DA838" w:rsidR="00851ACC" w:rsidRPr="00697D9D" w:rsidRDefault="00D4786F"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2"/>
          <w:szCs w:val="22"/>
        </w:rPr>
      </w:pPr>
      <w:r w:rsidRPr="00697D9D">
        <w:rPr>
          <w:rFonts w:ascii="Verdana" w:hAnsi="Verdana"/>
          <w:sz w:val="22"/>
          <w:szCs w:val="22"/>
        </w:rPr>
        <w:tab/>
      </w:r>
      <w:r w:rsidR="006613E1" w:rsidRPr="00697D9D">
        <w:rPr>
          <w:rFonts w:ascii="Verdana" w:hAnsi="Verdana"/>
          <w:sz w:val="22"/>
          <w:szCs w:val="22"/>
        </w:rPr>
        <w:t xml:space="preserve">P:  </w:t>
      </w:r>
      <w:r w:rsidR="006613E1" w:rsidRPr="00697D9D">
        <w:rPr>
          <w:rFonts w:ascii="Verdana" w:hAnsi="Verdana"/>
          <w:sz w:val="22"/>
          <w:szCs w:val="22"/>
        </w:rPr>
        <w:tab/>
        <w:t>Sermon:</w:t>
      </w:r>
      <w:r w:rsidR="006613E1" w:rsidRPr="00697D9D">
        <w:rPr>
          <w:rFonts w:ascii="Verdana" w:hAnsi="Verdana"/>
          <w:sz w:val="22"/>
          <w:szCs w:val="22"/>
        </w:rPr>
        <w:tab/>
        <w:t xml:space="preserve">  </w:t>
      </w:r>
      <w:r w:rsidR="005A0541">
        <w:rPr>
          <w:rFonts w:ascii="Verdana" w:hAnsi="Verdana"/>
          <w:sz w:val="22"/>
          <w:szCs w:val="22"/>
        </w:rPr>
        <w:t>Ned Lindstrom</w:t>
      </w:r>
    </w:p>
    <w:p w14:paraId="3EA0014F" w14:textId="77777777" w:rsidR="00524E70" w:rsidRPr="00697D9D" w:rsidRDefault="00524E70"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2"/>
          <w:szCs w:val="22"/>
        </w:rPr>
      </w:pPr>
    </w:p>
    <w:p w14:paraId="7059F567" w14:textId="17DB09AB" w:rsidR="00697D9D" w:rsidRPr="005A0541" w:rsidRDefault="006613E1" w:rsidP="00DF21AB">
      <w:pPr>
        <w:pStyle w:val="BodyText"/>
        <w:tabs>
          <w:tab w:val="left" w:pos="180"/>
          <w:tab w:val="left" w:pos="450"/>
          <w:tab w:val="left" w:pos="630"/>
          <w:tab w:val="left" w:pos="1170"/>
          <w:tab w:val="right" w:pos="6480"/>
          <w:tab w:val="right" w:pos="657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Sermon Song</w:t>
      </w:r>
      <w:r w:rsidR="0017792E" w:rsidRPr="00697D9D">
        <w:rPr>
          <w:rFonts w:ascii="Verdana" w:hAnsi="Verdana"/>
          <w:sz w:val="22"/>
          <w:szCs w:val="22"/>
        </w:rPr>
        <w:t>:</w:t>
      </w:r>
      <w:r w:rsidR="004914F8" w:rsidRPr="00697D9D">
        <w:rPr>
          <w:rFonts w:ascii="Verdana" w:hAnsi="Verdana"/>
          <w:sz w:val="22"/>
          <w:szCs w:val="22"/>
        </w:rPr>
        <w:t xml:space="preserve"> </w:t>
      </w:r>
      <w:r w:rsidRPr="00697D9D">
        <w:rPr>
          <w:rFonts w:ascii="Verdana" w:hAnsi="Verdana"/>
          <w:sz w:val="22"/>
          <w:szCs w:val="22"/>
        </w:rPr>
        <w:t xml:space="preserve"> </w:t>
      </w:r>
      <w:r w:rsidRPr="00697D9D">
        <w:rPr>
          <w:rFonts w:ascii="Verdana" w:hAnsi="Verdana"/>
          <w:sz w:val="22"/>
          <w:szCs w:val="22"/>
        </w:rPr>
        <w:fldChar w:fldCharType="begin">
          <w:ffData>
            <w:name w:val="Text72"/>
            <w:enabled/>
            <w:calcOnExit w:val="0"/>
            <w:textInput/>
          </w:ffData>
        </w:fldChar>
      </w:r>
      <w:bookmarkStart w:id="4" w:name="Text72"/>
      <w:r w:rsidRPr="00697D9D">
        <w:rPr>
          <w:rFonts w:ascii="Verdana" w:hAnsi="Verdana"/>
          <w:sz w:val="22"/>
          <w:szCs w:val="22"/>
        </w:rPr>
        <w:instrText xml:space="preserve"> FORMTEXT </w:instrText>
      </w:r>
      <w:r w:rsidRPr="00697D9D">
        <w:rPr>
          <w:rFonts w:ascii="Verdana" w:hAnsi="Verdana"/>
          <w:sz w:val="22"/>
          <w:szCs w:val="22"/>
        </w:rPr>
      </w:r>
      <w:r w:rsidRPr="00697D9D">
        <w:rPr>
          <w:rFonts w:ascii="Verdana" w:hAnsi="Verdana"/>
          <w:sz w:val="22"/>
          <w:szCs w:val="22"/>
        </w:rPr>
        <w:fldChar w:fldCharType="separate"/>
      </w:r>
      <w:r w:rsidR="0035434B">
        <w:rPr>
          <w:rFonts w:ascii="Verdana" w:hAnsi="Verdana"/>
          <w:sz w:val="22"/>
          <w:szCs w:val="22"/>
        </w:rPr>
        <w:t>Prepare the Royal Highway</w:t>
      </w:r>
      <w:r w:rsidRPr="00697D9D">
        <w:rPr>
          <w:rFonts w:ascii="Verdana" w:hAnsi="Verdana"/>
          <w:sz w:val="22"/>
          <w:szCs w:val="22"/>
        </w:rPr>
        <w:fldChar w:fldCharType="end"/>
      </w:r>
      <w:bookmarkEnd w:id="4"/>
      <w:r w:rsidR="006F37AB" w:rsidRPr="00697D9D">
        <w:rPr>
          <w:rFonts w:ascii="Verdana" w:hAnsi="Verdana"/>
          <w:sz w:val="22"/>
          <w:szCs w:val="22"/>
        </w:rPr>
        <w:t xml:space="preserve">  </w:t>
      </w:r>
      <w:r w:rsidR="004914F8" w:rsidRPr="00697D9D">
        <w:rPr>
          <w:rFonts w:ascii="Verdana" w:hAnsi="Verdana"/>
          <w:sz w:val="22"/>
          <w:szCs w:val="22"/>
        </w:rPr>
        <w:t xml:space="preserve">             </w:t>
      </w:r>
      <w:r w:rsidR="007666C7" w:rsidRPr="00697D9D">
        <w:rPr>
          <w:rFonts w:ascii="Verdana" w:hAnsi="Verdana"/>
          <w:sz w:val="22"/>
          <w:szCs w:val="22"/>
        </w:rPr>
        <w:t xml:space="preserve"> </w:t>
      </w:r>
      <w:r w:rsidR="00697D9D" w:rsidRPr="00697D9D">
        <w:rPr>
          <w:rFonts w:ascii="Arial" w:hAnsi="Arial" w:cs="Arial"/>
          <w:i/>
          <w:iCs/>
        </w:rPr>
        <w:t xml:space="preserve"> </w:t>
      </w:r>
    </w:p>
    <w:p w14:paraId="39425F18" w14:textId="77777777" w:rsidR="00697D9D" w:rsidRDefault="00697D9D" w:rsidP="00DF21AB">
      <w:pPr>
        <w:pStyle w:val="BodyText"/>
        <w:tabs>
          <w:tab w:val="left" w:pos="180"/>
          <w:tab w:val="left" w:pos="450"/>
          <w:tab w:val="left" w:pos="1170"/>
          <w:tab w:val="right" w:pos="6750"/>
        </w:tabs>
        <w:jc w:val="both"/>
        <w:rPr>
          <w:rFonts w:ascii="Verdana" w:hAnsi="Verdana"/>
          <w:sz w:val="22"/>
          <w:szCs w:val="22"/>
          <w:u w:val="single"/>
        </w:rPr>
      </w:pPr>
    </w:p>
    <w:p w14:paraId="54F8CF09" w14:textId="77777777" w:rsidR="001B0E36" w:rsidRDefault="001B0E36" w:rsidP="00DF21AB">
      <w:pPr>
        <w:pStyle w:val="BodyText"/>
        <w:tabs>
          <w:tab w:val="left" w:pos="180"/>
          <w:tab w:val="left" w:pos="450"/>
          <w:tab w:val="left" w:pos="1170"/>
          <w:tab w:val="right" w:pos="6750"/>
        </w:tabs>
        <w:jc w:val="both"/>
        <w:rPr>
          <w:rFonts w:ascii="Verdana" w:hAnsi="Verdana"/>
          <w:sz w:val="22"/>
          <w:szCs w:val="22"/>
        </w:rPr>
      </w:pPr>
    </w:p>
    <w:p w14:paraId="647D4BE5" w14:textId="77777777" w:rsidR="001B0E36" w:rsidRDefault="001B0E36" w:rsidP="00DF21AB">
      <w:pPr>
        <w:pStyle w:val="BodyText"/>
        <w:tabs>
          <w:tab w:val="left" w:pos="180"/>
          <w:tab w:val="left" w:pos="450"/>
          <w:tab w:val="left" w:pos="1170"/>
          <w:tab w:val="right" w:pos="6750"/>
        </w:tabs>
        <w:jc w:val="both"/>
        <w:rPr>
          <w:rFonts w:ascii="Verdana" w:hAnsi="Verdana"/>
          <w:sz w:val="22"/>
          <w:szCs w:val="22"/>
        </w:rPr>
      </w:pPr>
    </w:p>
    <w:p w14:paraId="5C2D596C" w14:textId="2EF74360" w:rsidR="007C13E9" w:rsidRPr="00D01447" w:rsidRDefault="007C13E9" w:rsidP="007C13E9">
      <w:pPr>
        <w:pStyle w:val="BodyText"/>
        <w:rPr>
          <w:ins w:id="5" w:author="Kathy Carlson" w:date="2015-05-22T12:07:00Z"/>
          <w:rFonts w:ascii="Verdana" w:hAnsi="Verdana"/>
          <w:b/>
          <w:sz w:val="22"/>
          <w:szCs w:val="22"/>
        </w:rPr>
      </w:pPr>
      <w:ins w:id="6"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14:paraId="52CC63B1" w14:textId="77777777" w:rsidR="007C13E9" w:rsidRPr="00D01447" w:rsidRDefault="007C13E9" w:rsidP="007C13E9">
      <w:pPr>
        <w:pStyle w:val="BodyText"/>
        <w:jc w:val="both"/>
        <w:rPr>
          <w:ins w:id="7" w:author="Kathy Carlson" w:date="2015-05-22T12:07:00Z"/>
          <w:rFonts w:ascii="Verdana" w:hAnsi="Verdana"/>
          <w:b/>
          <w:sz w:val="22"/>
          <w:szCs w:val="22"/>
        </w:rPr>
      </w:pPr>
      <w:r w:rsidRPr="00D01447">
        <w:rPr>
          <w:rFonts w:ascii="Verdana" w:hAnsi="Verdana"/>
          <w:b/>
          <w:sz w:val="22"/>
          <w:szCs w:val="22"/>
        </w:rPr>
        <w:t xml:space="preserve">   </w:t>
      </w:r>
      <w:ins w:id="8" w:author="Kathy Carlson" w:date="2015-05-22T12:07:00Z">
        <w:r w:rsidRPr="00D01447">
          <w:rPr>
            <w:rFonts w:ascii="Verdana" w:hAnsi="Verdana"/>
            <w:b/>
            <w:sz w:val="22"/>
            <w:szCs w:val="22"/>
          </w:rPr>
          <w:t>We believe in one God, the Father, the Almighty, Maker of heaven and earth, of all that is, seen and unseen.</w:t>
        </w:r>
      </w:ins>
    </w:p>
    <w:p w14:paraId="061966E1" w14:textId="77777777" w:rsidR="007C13E9" w:rsidRPr="00D01447" w:rsidRDefault="007C13E9" w:rsidP="007C13E9">
      <w:pPr>
        <w:pStyle w:val="BodyText"/>
        <w:jc w:val="both"/>
        <w:rPr>
          <w:ins w:id="9" w:author="Kathy Carlson" w:date="2015-05-22T12:07:00Z"/>
          <w:rFonts w:ascii="Verdana" w:hAnsi="Verdana"/>
          <w:b/>
          <w:sz w:val="22"/>
          <w:szCs w:val="22"/>
        </w:rPr>
      </w:pPr>
      <w:r w:rsidRPr="00D01447">
        <w:rPr>
          <w:rFonts w:ascii="Verdana" w:hAnsi="Verdana"/>
          <w:b/>
          <w:sz w:val="22"/>
          <w:szCs w:val="22"/>
        </w:rPr>
        <w:t xml:space="preserve">   </w:t>
      </w:r>
      <w:ins w:id="10" w:author="Kathy Carlson" w:date="2015-05-22T12:07:00Z">
        <w:r w:rsidRPr="00D01447">
          <w:rPr>
            <w:rFonts w:ascii="Verdana" w:hAnsi="Verdana"/>
            <w:b/>
            <w:sz w:val="22"/>
            <w:szCs w:val="22"/>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ins>
    </w:p>
    <w:p w14:paraId="178C7698" w14:textId="77777777" w:rsidR="007C13E9" w:rsidRPr="00D01447" w:rsidRDefault="007C13E9" w:rsidP="007C13E9">
      <w:pPr>
        <w:pStyle w:val="BodyText"/>
        <w:tabs>
          <w:tab w:val="left" w:pos="630"/>
        </w:tabs>
        <w:jc w:val="both"/>
        <w:rPr>
          <w:rFonts w:ascii="Verdana" w:hAnsi="Verdana"/>
          <w:b/>
          <w:sz w:val="22"/>
          <w:szCs w:val="22"/>
        </w:rPr>
      </w:pPr>
      <w:r>
        <w:rPr>
          <w:rFonts w:ascii="Verdana" w:hAnsi="Verdana"/>
          <w:b/>
          <w:sz w:val="22"/>
          <w:szCs w:val="22"/>
        </w:rPr>
        <w:t xml:space="preserve">    </w:t>
      </w:r>
      <w:ins w:id="11" w:author="Kathy Carlson" w:date="2015-05-22T12:07:00Z">
        <w:r w:rsidRPr="00D01447">
          <w:rPr>
            <w:rFonts w:ascii="Verdana" w:hAnsi="Verdana"/>
            <w:b/>
            <w:sz w:val="22"/>
            <w:szCs w:val="22"/>
          </w:rPr>
          <w:t xml:space="preserve">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w:t>
        </w:r>
        <w:r w:rsidRPr="00D01447">
          <w:rPr>
            <w:rFonts w:ascii="Verdana" w:hAnsi="Verdana"/>
            <w:b/>
            <w:sz w:val="22"/>
            <w:szCs w:val="22"/>
          </w:rPr>
          <w:tab/>
          <w:t>for the resurrection of the dead, and the life of the world to come.  Amen.</w:t>
        </w:r>
      </w:ins>
    </w:p>
    <w:p w14:paraId="0062AD1B" w14:textId="02AE692F" w:rsidR="00697D9D" w:rsidRPr="00697D9D" w:rsidRDefault="00697D9D" w:rsidP="007C13E9">
      <w:pPr>
        <w:pStyle w:val="BodyText"/>
        <w:tabs>
          <w:tab w:val="left" w:pos="180"/>
          <w:tab w:val="left" w:pos="450"/>
          <w:tab w:val="left" w:pos="1170"/>
          <w:tab w:val="right" w:pos="6750"/>
        </w:tabs>
        <w:jc w:val="both"/>
        <w:rPr>
          <w:rFonts w:ascii="Arial" w:hAnsi="Arial" w:cs="Arial"/>
          <w:i/>
          <w:iCs/>
        </w:rPr>
      </w:pPr>
    </w:p>
    <w:p w14:paraId="3B68C943" w14:textId="3F5ABB8C" w:rsidR="006A07BA" w:rsidRPr="00697D9D" w:rsidRDefault="006613E1" w:rsidP="00DF21AB">
      <w:pPr>
        <w:pStyle w:val="BodyText"/>
        <w:tabs>
          <w:tab w:val="left" w:pos="180"/>
          <w:tab w:val="left" w:pos="450"/>
          <w:tab w:val="left" w:pos="1170"/>
          <w:tab w:val="right" w:pos="6750"/>
        </w:tabs>
        <w:rPr>
          <w:rFonts w:ascii="Verdana" w:hAnsi="Verdana"/>
          <w:sz w:val="22"/>
          <w:szCs w:val="22"/>
          <w:u w:val="single"/>
        </w:rPr>
      </w:pPr>
      <w:r w:rsidRPr="00697D9D">
        <w:rPr>
          <w:rFonts w:ascii="Verdana" w:hAnsi="Verdana"/>
          <w:b/>
          <w:color w:val="FF0000"/>
          <w:sz w:val="22"/>
          <w:szCs w:val="22"/>
        </w:rPr>
        <w:t>*</w:t>
      </w:r>
      <w:r w:rsidRPr="00697D9D">
        <w:rPr>
          <w:rFonts w:ascii="Verdana" w:hAnsi="Verdana"/>
          <w:sz w:val="22"/>
          <w:szCs w:val="22"/>
          <w:u w:val="single"/>
        </w:rPr>
        <w:t>P/AL:  Prayers of the Church</w:t>
      </w:r>
      <w:r w:rsidR="003C3783" w:rsidRPr="00697D9D">
        <w:rPr>
          <w:rFonts w:ascii="Verdana" w:hAnsi="Verdana"/>
          <w:b/>
          <w:color w:val="FF0000"/>
          <w:sz w:val="22"/>
          <w:szCs w:val="22"/>
        </w:rPr>
        <w:t xml:space="preserve">  </w:t>
      </w:r>
    </w:p>
    <w:p w14:paraId="3DFDD33A" w14:textId="77777777" w:rsidR="00E007D4" w:rsidRPr="00697D9D" w:rsidRDefault="00E007D4" w:rsidP="00DF21AB">
      <w:pPr>
        <w:pStyle w:val="BodyText"/>
        <w:tabs>
          <w:tab w:val="left" w:pos="180"/>
          <w:tab w:val="left" w:pos="450"/>
          <w:tab w:val="left" w:pos="1170"/>
          <w:tab w:val="right" w:pos="6750"/>
        </w:tabs>
        <w:jc w:val="both"/>
        <w:rPr>
          <w:rFonts w:ascii="Verdana" w:hAnsi="Verdana"/>
          <w:b/>
          <w:color w:val="FF0000"/>
          <w:sz w:val="22"/>
          <w:szCs w:val="22"/>
        </w:rPr>
      </w:pPr>
    </w:p>
    <w:p w14:paraId="4D9D2CBD" w14:textId="77777777" w:rsidR="006613E1" w:rsidRPr="00697D9D" w:rsidRDefault="006613E1" w:rsidP="00DF21AB">
      <w:pPr>
        <w:pStyle w:val="BodyText"/>
        <w:tabs>
          <w:tab w:val="left" w:pos="180"/>
          <w:tab w:val="left" w:pos="450"/>
          <w:tab w:val="left" w:pos="1170"/>
          <w:tab w:val="right" w:pos="6750"/>
        </w:tabs>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P:  Sharing God’s Peace</w:t>
      </w:r>
    </w:p>
    <w:p w14:paraId="21CA323E" w14:textId="77777777" w:rsidR="006613E1" w:rsidRPr="00697D9D"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97D9D">
        <w:rPr>
          <w:rFonts w:ascii="Verdana" w:hAnsi="Verdana" w:cs="MarkerFelt-Thin"/>
          <w:sz w:val="22"/>
          <w:szCs w:val="22"/>
          <w:lang w:bidi="en-US"/>
        </w:rPr>
        <w:tab/>
        <w:t>P:  The peace of the Lord be with you always.</w:t>
      </w:r>
    </w:p>
    <w:p w14:paraId="64F6375C" w14:textId="77777777" w:rsidR="006613E1" w:rsidRPr="00697D9D"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97D9D">
        <w:rPr>
          <w:rFonts w:ascii="Verdana" w:hAnsi="Verdana" w:cs="MarkerFelt-Thin"/>
          <w:sz w:val="22"/>
          <w:szCs w:val="22"/>
          <w:lang w:bidi="en-US"/>
        </w:rPr>
        <w:tab/>
      </w:r>
      <w:r w:rsidRPr="00697D9D">
        <w:rPr>
          <w:rFonts w:ascii="Verdana" w:hAnsi="Verdana" w:cs="MarkerFelt-Thin"/>
          <w:b/>
          <w:sz w:val="22"/>
          <w:szCs w:val="22"/>
          <w:lang w:bidi="en-US"/>
        </w:rPr>
        <w:t>C:  And also with you.</w:t>
      </w:r>
    </w:p>
    <w:p w14:paraId="54B69F29" w14:textId="77777777" w:rsidR="006613E1" w:rsidRPr="00697D9D" w:rsidRDefault="006613E1" w:rsidP="00DF21AB">
      <w:pPr>
        <w:pStyle w:val="BodyText"/>
        <w:tabs>
          <w:tab w:val="left" w:pos="180"/>
          <w:tab w:val="left" w:pos="450"/>
          <w:tab w:val="left" w:pos="540"/>
          <w:tab w:val="left" w:pos="1170"/>
          <w:tab w:val="right" w:pos="6750"/>
        </w:tabs>
        <w:ind w:right="-450"/>
        <w:jc w:val="both"/>
        <w:rPr>
          <w:rFonts w:ascii="Verdana" w:hAnsi="Verdana" w:cs="MarkerFelt-Thin"/>
          <w:sz w:val="22"/>
          <w:szCs w:val="22"/>
          <w:lang w:bidi="en-US"/>
        </w:rPr>
      </w:pPr>
      <w:r w:rsidRPr="00697D9D">
        <w:rPr>
          <w:rFonts w:ascii="Verdana" w:hAnsi="Verdana" w:cs="MarkerFelt-Thin"/>
          <w:b/>
          <w:sz w:val="22"/>
          <w:szCs w:val="22"/>
          <w:lang w:bidi="en-US"/>
        </w:rPr>
        <w:tab/>
      </w:r>
      <w:r w:rsidRPr="00697D9D">
        <w:rPr>
          <w:rFonts w:ascii="Verdana" w:hAnsi="Verdana" w:cs="MarkerFelt-Thin"/>
          <w:b/>
          <w:sz w:val="22"/>
          <w:szCs w:val="22"/>
          <w:lang w:bidi="en-US"/>
        </w:rPr>
        <w:tab/>
      </w:r>
      <w:r w:rsidRPr="00697D9D">
        <w:rPr>
          <w:rFonts w:ascii="Verdana" w:hAnsi="Verdana" w:cs="MarkerFelt-Thin"/>
          <w:sz w:val="22"/>
          <w:szCs w:val="22"/>
          <w:lang w:bidi="en-US"/>
        </w:rPr>
        <w:t>P:  Let’s share God’s peace with one another.</w:t>
      </w:r>
    </w:p>
    <w:p w14:paraId="7D04C075" w14:textId="77777777" w:rsidR="00DA1E84" w:rsidRPr="00697D9D" w:rsidRDefault="00DA1E84" w:rsidP="00DF21AB">
      <w:pPr>
        <w:pStyle w:val="BodyText"/>
        <w:tabs>
          <w:tab w:val="left" w:pos="180"/>
          <w:tab w:val="left" w:pos="450"/>
          <w:tab w:val="left" w:pos="540"/>
          <w:tab w:val="left" w:pos="1170"/>
          <w:tab w:val="right" w:pos="6750"/>
        </w:tabs>
        <w:ind w:right="-450"/>
        <w:jc w:val="both"/>
        <w:rPr>
          <w:rFonts w:ascii="Verdana" w:hAnsi="Verdana" w:cs="MarkerFelt-Thin"/>
          <w:sz w:val="22"/>
          <w:szCs w:val="22"/>
          <w:lang w:bidi="en-US"/>
        </w:rPr>
      </w:pPr>
      <w:r w:rsidRPr="00697D9D">
        <w:rPr>
          <w:rFonts w:ascii="Verdana" w:hAnsi="Verdana" w:cs="MarkerFelt-Thin"/>
          <w:b/>
          <w:bCs/>
          <w:sz w:val="22"/>
          <w:szCs w:val="22"/>
          <w:lang w:bidi="en-US"/>
        </w:rPr>
        <w:t xml:space="preserve">            HONK YOUR HORNS </w:t>
      </w:r>
      <w:r w:rsidRPr="00697D9D">
        <w:rPr>
          <w:rFonts w:ascii="Verdana" w:hAnsi="Verdana" w:cs="MarkerFelt-Thin"/>
          <w:sz w:val="22"/>
          <w:szCs w:val="22"/>
          <w:lang w:bidi="en-US"/>
        </w:rPr>
        <w:t>to share the peace!</w:t>
      </w:r>
    </w:p>
    <w:p w14:paraId="3FE8F88B" w14:textId="18063A75" w:rsidR="00FF573B" w:rsidRPr="005A0541" w:rsidRDefault="006613E1" w:rsidP="00DF21AB">
      <w:pPr>
        <w:pStyle w:val="BodyText"/>
        <w:tabs>
          <w:tab w:val="left" w:pos="180"/>
          <w:tab w:val="left" w:pos="450"/>
          <w:tab w:val="left" w:pos="540"/>
          <w:tab w:val="left" w:pos="1170"/>
          <w:tab w:val="right" w:pos="6750"/>
        </w:tabs>
        <w:ind w:right="-450"/>
        <w:jc w:val="both"/>
        <w:rPr>
          <w:rFonts w:ascii="Verdana" w:hAnsi="Verdana"/>
          <w:sz w:val="22"/>
          <w:szCs w:val="22"/>
        </w:rPr>
      </w:pPr>
      <w:r w:rsidRPr="00697D9D">
        <w:rPr>
          <w:rFonts w:ascii="Verdana" w:hAnsi="Verdana"/>
          <w:sz w:val="22"/>
          <w:szCs w:val="22"/>
        </w:rPr>
        <w:tab/>
      </w:r>
      <w:r w:rsidR="00D4786F" w:rsidRPr="00697D9D">
        <w:rPr>
          <w:rFonts w:ascii="Verdana" w:hAnsi="Verdana"/>
          <w:sz w:val="22"/>
          <w:szCs w:val="22"/>
        </w:rPr>
        <w:tab/>
      </w:r>
    </w:p>
    <w:p w14:paraId="2DB5DE87" w14:textId="6793CF1A" w:rsidR="00F110E9" w:rsidRPr="00FF573B" w:rsidRDefault="006613E1" w:rsidP="00DF21AB">
      <w:pPr>
        <w:pStyle w:val="BodyText"/>
        <w:tabs>
          <w:tab w:val="left" w:pos="180"/>
          <w:tab w:val="left" w:pos="450"/>
          <w:tab w:val="left" w:pos="540"/>
          <w:tab w:val="left" w:pos="1170"/>
          <w:tab w:val="right" w:pos="6750"/>
        </w:tabs>
        <w:ind w:right="-450"/>
        <w:jc w:val="both"/>
        <w:rPr>
          <w:rFonts w:ascii="Verdana" w:hAnsi="Verdana"/>
          <w:sz w:val="22"/>
          <w:szCs w:val="22"/>
        </w:rPr>
      </w:pPr>
      <w:r w:rsidRPr="00697D9D">
        <w:rPr>
          <w:rFonts w:ascii="Verdana" w:hAnsi="Verdana"/>
          <w:sz w:val="22"/>
          <w:szCs w:val="22"/>
          <w:u w:val="single"/>
        </w:rPr>
        <w:t>Offerin</w:t>
      </w:r>
      <w:r w:rsidRPr="00697D9D">
        <w:rPr>
          <w:rFonts w:ascii="Verdana" w:hAnsi="Verdana"/>
          <w:sz w:val="22"/>
          <w:szCs w:val="22"/>
        </w:rPr>
        <w:t xml:space="preserve">g:  </w:t>
      </w:r>
      <w:r w:rsidR="00E007D4" w:rsidRPr="00697D9D">
        <w:rPr>
          <w:rFonts w:ascii="Verdana" w:hAnsi="Verdana"/>
          <w:sz w:val="22"/>
          <w:szCs w:val="22"/>
        </w:rPr>
        <w:t>Thank you for mailing in your offering</w:t>
      </w:r>
      <w:r w:rsidR="00AC4285" w:rsidRPr="00697D9D">
        <w:rPr>
          <w:rFonts w:ascii="Verdana" w:hAnsi="Verdana"/>
          <w:sz w:val="22"/>
          <w:szCs w:val="22"/>
        </w:rPr>
        <w:t xml:space="preserve"> </w:t>
      </w:r>
      <w:r w:rsidR="00C45191" w:rsidRPr="00697D9D">
        <w:rPr>
          <w:rFonts w:ascii="Verdana" w:hAnsi="Verdana"/>
          <w:sz w:val="22"/>
          <w:szCs w:val="22"/>
        </w:rPr>
        <w:t>or placing it</w:t>
      </w:r>
      <w:r w:rsidR="00E0249F" w:rsidRPr="00697D9D">
        <w:rPr>
          <w:rFonts w:ascii="Verdana" w:hAnsi="Verdana"/>
          <w:sz w:val="22"/>
          <w:szCs w:val="22"/>
        </w:rPr>
        <w:t xml:space="preserve"> </w:t>
      </w:r>
      <w:r w:rsidR="00C45191" w:rsidRPr="00697D9D">
        <w:rPr>
          <w:rFonts w:ascii="Verdana" w:hAnsi="Verdana"/>
          <w:sz w:val="22"/>
          <w:szCs w:val="22"/>
        </w:rPr>
        <w:t xml:space="preserve">in the container on your way in or out of the </w:t>
      </w:r>
      <w:r w:rsidR="00D4786F" w:rsidRPr="00697D9D">
        <w:rPr>
          <w:rFonts w:ascii="Verdana" w:hAnsi="Verdana"/>
          <w:sz w:val="22"/>
          <w:szCs w:val="22"/>
        </w:rPr>
        <w:t>s</w:t>
      </w:r>
      <w:r w:rsidR="00C45191" w:rsidRPr="00697D9D">
        <w:rPr>
          <w:rFonts w:ascii="Verdana" w:hAnsi="Verdana"/>
          <w:sz w:val="22"/>
          <w:szCs w:val="22"/>
        </w:rPr>
        <w:t>ervice.</w:t>
      </w:r>
      <w:r w:rsidR="007A0065" w:rsidRPr="00697D9D">
        <w:rPr>
          <w:rFonts w:ascii="Verdana" w:hAnsi="Verdana"/>
          <w:sz w:val="22"/>
          <w:szCs w:val="22"/>
        </w:rPr>
        <w:t xml:space="preserve"> </w:t>
      </w:r>
    </w:p>
    <w:p w14:paraId="29E4E163" w14:textId="77777777" w:rsidR="00F110E9" w:rsidRDefault="00F110E9"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63D57B99" w14:textId="77777777" w:rsidR="00343DBD" w:rsidRDefault="00343DB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0B4C30D0" w14:textId="77777777" w:rsidR="00343DBD" w:rsidRDefault="00343DB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6CF511CF" w14:textId="77777777" w:rsidR="00343DBD" w:rsidRDefault="00343DBD"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2"/>
          <w:szCs w:val="22"/>
        </w:rPr>
      </w:pPr>
    </w:p>
    <w:p w14:paraId="4E4139CD" w14:textId="04F959C2"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u w:val="single"/>
        </w:rPr>
        <w:t>P:  Lord’s Prayer</w:t>
      </w:r>
      <w:r w:rsidRPr="00697D9D">
        <w:rPr>
          <w:rFonts w:ascii="Verdana" w:hAnsi="Verdana"/>
          <w:sz w:val="22"/>
          <w:szCs w:val="22"/>
        </w:rPr>
        <w:tab/>
      </w:r>
    </w:p>
    <w:p w14:paraId="37533ED8" w14:textId="19C915D9"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00D47E2E" w:rsidRPr="00697D9D">
        <w:rPr>
          <w:rFonts w:ascii="Verdana" w:hAnsi="Verdana"/>
          <w:b/>
          <w:sz w:val="22"/>
          <w:szCs w:val="22"/>
        </w:rPr>
        <w:t xml:space="preserve">C:  </w:t>
      </w:r>
      <w:r w:rsidRPr="00697D9D">
        <w:rPr>
          <w:rFonts w:ascii="Verdana" w:hAnsi="Verdana"/>
          <w:b/>
          <w:sz w:val="22"/>
          <w:szCs w:val="22"/>
        </w:rPr>
        <w:t>Our Father, who art in heaven,</w:t>
      </w:r>
    </w:p>
    <w:p w14:paraId="0F9EC85A"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Hallowed be thy name.</w:t>
      </w:r>
    </w:p>
    <w:p w14:paraId="5978DD0A"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Thy kingdom come, thy will be done,</w:t>
      </w:r>
    </w:p>
    <w:p w14:paraId="0CC4B941"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On earth as it is in heaven.</w:t>
      </w:r>
    </w:p>
    <w:p w14:paraId="7203A650"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Give us this day our daily bread;</w:t>
      </w:r>
    </w:p>
    <w:p w14:paraId="111031A4"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And forgive us our trespasses,</w:t>
      </w:r>
    </w:p>
    <w:p w14:paraId="354D2DAE"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t>As we forgive those who trespass against us;</w:t>
      </w:r>
    </w:p>
    <w:p w14:paraId="25AB187A" w14:textId="5257EFEF" w:rsidR="00D4786F"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p>
    <w:p w14:paraId="2FD6B54C" w14:textId="77777777" w:rsidR="00DA1E84" w:rsidRPr="00697D9D" w:rsidRDefault="00D4786F"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00DA1E84" w:rsidRPr="00697D9D">
        <w:rPr>
          <w:rFonts w:ascii="Verdana" w:hAnsi="Verdana"/>
          <w:b/>
          <w:sz w:val="22"/>
          <w:szCs w:val="22"/>
        </w:rPr>
        <w:t>And lead us not into temptation,</w:t>
      </w:r>
    </w:p>
    <w:p w14:paraId="5AF5E832" w14:textId="77777777" w:rsidR="00E325E3"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But deliver us from evil.</w:t>
      </w:r>
      <w:r w:rsidRPr="00697D9D">
        <w:rPr>
          <w:rFonts w:ascii="Verdana" w:hAnsi="Verdana"/>
          <w:b/>
          <w:sz w:val="22"/>
          <w:szCs w:val="22"/>
        </w:rPr>
        <w:tab/>
      </w:r>
    </w:p>
    <w:p w14:paraId="26D999DC" w14:textId="77777777" w:rsidR="00DA1E84" w:rsidRPr="00697D9D" w:rsidRDefault="00E325E3"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00E0249F" w:rsidRPr="00697D9D">
        <w:rPr>
          <w:rFonts w:ascii="Verdana" w:hAnsi="Verdana"/>
          <w:b/>
          <w:sz w:val="22"/>
          <w:szCs w:val="22"/>
        </w:rPr>
        <w:tab/>
      </w:r>
      <w:r w:rsidR="00DA1E84" w:rsidRPr="00697D9D">
        <w:rPr>
          <w:rFonts w:ascii="Verdana" w:hAnsi="Verdana"/>
          <w:b/>
          <w:sz w:val="22"/>
          <w:szCs w:val="22"/>
        </w:rPr>
        <w:t>For thine is the kingdom, and the power,</w:t>
      </w:r>
    </w:p>
    <w:p w14:paraId="04F062A5" w14:textId="77777777" w:rsidR="00DA1E84" w:rsidRPr="00697D9D"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2"/>
          <w:szCs w:val="22"/>
        </w:rPr>
      </w:pPr>
      <w:r w:rsidRPr="00697D9D">
        <w:rPr>
          <w:rFonts w:ascii="Verdana" w:hAnsi="Verdana"/>
          <w:b/>
          <w:sz w:val="22"/>
          <w:szCs w:val="22"/>
        </w:rPr>
        <w:tab/>
      </w:r>
      <w:r w:rsidRPr="00697D9D">
        <w:rPr>
          <w:rFonts w:ascii="Verdana" w:hAnsi="Verdana"/>
          <w:b/>
          <w:sz w:val="22"/>
          <w:szCs w:val="22"/>
        </w:rPr>
        <w:tab/>
      </w:r>
      <w:r w:rsidRPr="00697D9D">
        <w:rPr>
          <w:rFonts w:ascii="Verdana" w:hAnsi="Verdana"/>
          <w:b/>
          <w:sz w:val="22"/>
          <w:szCs w:val="22"/>
        </w:rPr>
        <w:tab/>
        <w:t xml:space="preserve">And the glory, forever and ever.  Amen  </w:t>
      </w:r>
    </w:p>
    <w:p w14:paraId="29619FD2" w14:textId="77777777" w:rsidR="00D47E2E" w:rsidRPr="00697D9D" w:rsidRDefault="00D47E2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2AD64F44" w14:textId="77777777" w:rsidR="00D03EA2" w:rsidRDefault="00D03EA2"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7BCF72FD" w14:textId="7AABBE83" w:rsidR="006613E1" w:rsidRPr="00C75BFF"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szCs w:val="22"/>
          <w:u w:val="single"/>
        </w:rPr>
      </w:pPr>
      <w:r w:rsidRPr="00C75BFF">
        <w:rPr>
          <w:rFonts w:ascii="Verdana" w:hAnsi="Verdana"/>
          <w:b/>
          <w:color w:val="FF0000"/>
          <w:sz w:val="22"/>
          <w:szCs w:val="22"/>
        </w:rPr>
        <w:t>*</w:t>
      </w:r>
      <w:r w:rsidRPr="00C75BFF">
        <w:rPr>
          <w:rFonts w:ascii="Verdana" w:hAnsi="Verdana"/>
          <w:sz w:val="22"/>
          <w:szCs w:val="22"/>
        </w:rPr>
        <w:tab/>
      </w:r>
      <w:r w:rsidRPr="00C75BFF">
        <w:rPr>
          <w:rFonts w:ascii="Verdana" w:hAnsi="Verdana"/>
          <w:sz w:val="22"/>
          <w:szCs w:val="22"/>
          <w:u w:val="single"/>
        </w:rPr>
        <w:t>Benediction</w:t>
      </w:r>
    </w:p>
    <w:p w14:paraId="29605418" w14:textId="77777777" w:rsidR="00756403" w:rsidRPr="00756403" w:rsidRDefault="00756403" w:rsidP="00756403">
      <w:pPr>
        <w:ind w:left="180"/>
        <w:rPr>
          <w:rFonts w:ascii="Verdana" w:hAnsi="Verdana"/>
          <w:sz w:val="22"/>
          <w:szCs w:val="22"/>
        </w:rPr>
      </w:pPr>
      <w:r w:rsidRPr="00756403">
        <w:rPr>
          <w:rFonts w:ascii="Verdana" w:hAnsi="Verdana"/>
          <w:sz w:val="22"/>
          <w:szCs w:val="22"/>
        </w:rPr>
        <w:t>The Creator of the stars bless your Advent waiting,</w:t>
      </w:r>
    </w:p>
    <w:p w14:paraId="6F86E46C" w14:textId="77777777" w:rsidR="00756403" w:rsidRPr="00756403" w:rsidRDefault="00756403" w:rsidP="00756403">
      <w:pPr>
        <w:ind w:left="180"/>
        <w:rPr>
          <w:rFonts w:ascii="Verdana" w:hAnsi="Verdana"/>
          <w:sz w:val="22"/>
          <w:szCs w:val="22"/>
        </w:rPr>
      </w:pPr>
      <w:r w:rsidRPr="00756403">
        <w:rPr>
          <w:rFonts w:ascii="Verdana" w:hAnsi="Verdana"/>
          <w:sz w:val="22"/>
          <w:szCs w:val="22"/>
        </w:rPr>
        <w:t>the long-expected Savior fill you with love,</w:t>
      </w:r>
    </w:p>
    <w:p w14:paraId="24F5FCEB" w14:textId="77777777" w:rsidR="00756403" w:rsidRPr="00756403" w:rsidRDefault="00756403" w:rsidP="00756403">
      <w:pPr>
        <w:ind w:left="180"/>
        <w:rPr>
          <w:rFonts w:ascii="Verdana" w:hAnsi="Verdana"/>
          <w:sz w:val="22"/>
          <w:szCs w:val="22"/>
        </w:rPr>
      </w:pPr>
      <w:r w:rsidRPr="00756403">
        <w:rPr>
          <w:rFonts w:ascii="Verdana" w:hAnsi="Verdana"/>
          <w:sz w:val="22"/>
          <w:szCs w:val="22"/>
        </w:rPr>
        <w:t>the unexpected Spirit guide your journey,</w:t>
      </w:r>
    </w:p>
    <w:p w14:paraId="585FF8DF" w14:textId="4228F353" w:rsidR="00C75BFF" w:rsidRPr="00756403" w:rsidRDefault="00756403" w:rsidP="00756403">
      <w:pPr>
        <w:ind w:left="180"/>
        <w:rPr>
          <w:szCs w:val="24"/>
        </w:rPr>
      </w:pPr>
      <w:r w:rsidRPr="00756403">
        <w:rPr>
          <w:rFonts w:ascii="Segoe UI Symbol" w:hAnsi="Segoe UI Symbol" w:cs="Segoe UI Symbol"/>
          <w:sz w:val="22"/>
          <w:szCs w:val="22"/>
        </w:rPr>
        <w:t>☩</w:t>
      </w:r>
      <w:r w:rsidRPr="00756403">
        <w:rPr>
          <w:rFonts w:ascii="Verdana" w:hAnsi="Verdana"/>
          <w:sz w:val="22"/>
          <w:szCs w:val="22"/>
        </w:rPr>
        <w:t xml:space="preserve"> now and forever.</w:t>
      </w:r>
    </w:p>
    <w:p w14:paraId="48F6CB8C" w14:textId="380B8B26" w:rsidR="00D4786F" w:rsidRPr="00C75BFF" w:rsidRDefault="00756403" w:rsidP="00756403">
      <w:pPr>
        <w:tabs>
          <w:tab w:val="left" w:pos="180"/>
          <w:tab w:val="left" w:pos="1170"/>
        </w:tabs>
        <w:rPr>
          <w:szCs w:val="24"/>
        </w:rPr>
      </w:pPr>
      <w:r>
        <w:rPr>
          <w:rFonts w:ascii="Verdana" w:hAnsi="Verdana"/>
          <w:b/>
          <w:bCs/>
          <w:sz w:val="22"/>
          <w:szCs w:val="22"/>
        </w:rPr>
        <w:tab/>
      </w:r>
      <w:r w:rsidR="00C75BFF">
        <w:rPr>
          <w:rFonts w:ascii="Verdana" w:hAnsi="Verdana"/>
          <w:b/>
          <w:bCs/>
          <w:sz w:val="22"/>
          <w:szCs w:val="22"/>
        </w:rPr>
        <w:t xml:space="preserve">C:  </w:t>
      </w:r>
      <w:r w:rsidR="00C75BFF" w:rsidRPr="00C75BFF">
        <w:rPr>
          <w:rFonts w:ascii="Verdana" w:hAnsi="Verdana"/>
          <w:b/>
          <w:bCs/>
          <w:sz w:val="22"/>
          <w:szCs w:val="22"/>
        </w:rPr>
        <w:t>Amen.</w:t>
      </w:r>
    </w:p>
    <w:p w14:paraId="3EEBA2AF" w14:textId="77777777" w:rsidR="00C225B5" w:rsidRPr="00697D9D" w:rsidRDefault="00C225B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p>
    <w:p w14:paraId="70CCF1D5" w14:textId="193B1D75" w:rsidR="004914F8" w:rsidRPr="00697D9D" w:rsidRDefault="006613E1" w:rsidP="00DF21AB">
      <w:pPr>
        <w:pStyle w:val="BodyText"/>
        <w:tabs>
          <w:tab w:val="right" w:pos="-9630"/>
          <w:tab w:val="left" w:pos="180"/>
          <w:tab w:val="left" w:pos="450"/>
          <w:tab w:val="left" w:pos="810"/>
          <w:tab w:val="left" w:pos="1170"/>
          <w:tab w:val="right" w:pos="6480"/>
          <w:tab w:val="right" w:pos="6570"/>
        </w:tabs>
        <w:ind w:right="180"/>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Sending Song</w:t>
      </w:r>
      <w:r w:rsidR="00E45430" w:rsidRPr="00697D9D">
        <w:rPr>
          <w:rFonts w:ascii="Verdana" w:hAnsi="Verdana"/>
          <w:sz w:val="22"/>
          <w:szCs w:val="22"/>
        </w:rPr>
        <w:t>:</w:t>
      </w:r>
      <w:r w:rsidR="004914F8" w:rsidRPr="00697D9D">
        <w:rPr>
          <w:rFonts w:ascii="Verdana" w:hAnsi="Verdana"/>
          <w:sz w:val="22"/>
          <w:szCs w:val="22"/>
        </w:rPr>
        <w:t xml:space="preserve"> </w:t>
      </w:r>
      <w:r w:rsidR="00C45191" w:rsidRPr="00697D9D">
        <w:rPr>
          <w:rFonts w:ascii="Verdana" w:hAnsi="Verdana"/>
          <w:sz w:val="22"/>
          <w:szCs w:val="22"/>
        </w:rPr>
        <w:fldChar w:fldCharType="begin">
          <w:ffData>
            <w:name w:val="Text109"/>
            <w:enabled/>
            <w:calcOnExit w:val="0"/>
            <w:textInput/>
          </w:ffData>
        </w:fldChar>
      </w:r>
      <w:bookmarkStart w:id="12" w:name="Text109"/>
      <w:r w:rsidR="00C45191" w:rsidRPr="00697D9D">
        <w:rPr>
          <w:rFonts w:ascii="Verdana" w:hAnsi="Verdana"/>
          <w:sz w:val="22"/>
          <w:szCs w:val="22"/>
        </w:rPr>
        <w:instrText xml:space="preserve"> FORMTEXT </w:instrText>
      </w:r>
      <w:r w:rsidR="00C45191" w:rsidRPr="00697D9D">
        <w:rPr>
          <w:rFonts w:ascii="Verdana" w:hAnsi="Verdana"/>
          <w:sz w:val="22"/>
          <w:szCs w:val="22"/>
        </w:rPr>
      </w:r>
      <w:r w:rsidR="00C45191" w:rsidRPr="00697D9D">
        <w:rPr>
          <w:rFonts w:ascii="Verdana" w:hAnsi="Verdana"/>
          <w:sz w:val="22"/>
          <w:szCs w:val="22"/>
        </w:rPr>
        <w:fldChar w:fldCharType="separate"/>
      </w:r>
      <w:r w:rsidR="0035434B">
        <w:rPr>
          <w:rFonts w:ascii="Verdana" w:hAnsi="Verdana"/>
          <w:sz w:val="22"/>
          <w:szCs w:val="22"/>
        </w:rPr>
        <w:t>Christ, Be Our Light</w:t>
      </w:r>
      <w:r w:rsidR="00C45191" w:rsidRPr="00697D9D">
        <w:rPr>
          <w:rFonts w:ascii="Verdana" w:hAnsi="Verdana"/>
          <w:sz w:val="22"/>
          <w:szCs w:val="22"/>
        </w:rPr>
        <w:fldChar w:fldCharType="end"/>
      </w:r>
      <w:bookmarkEnd w:id="12"/>
      <w:r w:rsidR="00C45191" w:rsidRPr="00697D9D">
        <w:rPr>
          <w:rFonts w:ascii="Verdana" w:hAnsi="Verdana"/>
          <w:sz w:val="22"/>
          <w:szCs w:val="22"/>
        </w:rPr>
        <w:fldChar w:fldCharType="begin">
          <w:ffData>
            <w:name w:val="Text110"/>
            <w:enabled/>
            <w:calcOnExit w:val="0"/>
            <w:textInput/>
          </w:ffData>
        </w:fldChar>
      </w:r>
      <w:bookmarkStart w:id="13" w:name="Text110"/>
      <w:r w:rsidR="00C45191" w:rsidRPr="00697D9D">
        <w:rPr>
          <w:rFonts w:ascii="Verdana" w:hAnsi="Verdana"/>
          <w:sz w:val="22"/>
          <w:szCs w:val="22"/>
        </w:rPr>
        <w:instrText xml:space="preserve"> FORMTEXT </w:instrText>
      </w:r>
      <w:r w:rsidR="00BC3FEB">
        <w:rPr>
          <w:rFonts w:ascii="Verdana" w:hAnsi="Verdana"/>
          <w:sz w:val="22"/>
          <w:szCs w:val="22"/>
        </w:rPr>
      </w:r>
      <w:r w:rsidR="00BC3FEB">
        <w:rPr>
          <w:rFonts w:ascii="Verdana" w:hAnsi="Verdana"/>
          <w:sz w:val="22"/>
          <w:szCs w:val="22"/>
        </w:rPr>
        <w:fldChar w:fldCharType="separate"/>
      </w:r>
      <w:r w:rsidR="00C45191" w:rsidRPr="00697D9D">
        <w:rPr>
          <w:rFonts w:ascii="Verdana" w:hAnsi="Verdana"/>
          <w:sz w:val="22"/>
          <w:szCs w:val="22"/>
        </w:rPr>
        <w:fldChar w:fldCharType="end"/>
      </w:r>
      <w:bookmarkEnd w:id="13"/>
      <w:r w:rsidR="006F37AB" w:rsidRPr="00697D9D">
        <w:rPr>
          <w:rFonts w:ascii="Verdana" w:hAnsi="Verdana"/>
          <w:sz w:val="22"/>
          <w:szCs w:val="22"/>
        </w:rPr>
        <w:tab/>
      </w:r>
    </w:p>
    <w:p w14:paraId="0166658E" w14:textId="77777777" w:rsidR="007666C7" w:rsidRPr="00697D9D" w:rsidRDefault="00007BC4"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2"/>
          <w:szCs w:val="22"/>
        </w:rPr>
      </w:pPr>
      <w:r w:rsidRPr="00697D9D">
        <w:rPr>
          <w:rFonts w:ascii="Verdana" w:hAnsi="Verdana"/>
          <w:b/>
          <w:color w:val="FF0000"/>
          <w:sz w:val="22"/>
          <w:szCs w:val="22"/>
        </w:rPr>
        <w:t xml:space="preserve">          </w:t>
      </w:r>
    </w:p>
    <w:p w14:paraId="50529EB9" w14:textId="77777777"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szCs w:val="22"/>
        </w:rPr>
      </w:pPr>
      <w:r w:rsidRPr="00697D9D">
        <w:rPr>
          <w:rFonts w:ascii="Verdana" w:hAnsi="Verdana"/>
          <w:b/>
          <w:color w:val="FF0000"/>
          <w:sz w:val="22"/>
          <w:szCs w:val="22"/>
        </w:rPr>
        <w:t>*</w:t>
      </w:r>
      <w:r w:rsidRPr="00697D9D">
        <w:rPr>
          <w:rFonts w:ascii="Verdana" w:hAnsi="Verdana"/>
          <w:sz w:val="22"/>
          <w:szCs w:val="22"/>
        </w:rPr>
        <w:tab/>
      </w:r>
      <w:r w:rsidRPr="00697D9D">
        <w:rPr>
          <w:rFonts w:ascii="Verdana" w:hAnsi="Verdana"/>
          <w:sz w:val="22"/>
          <w:szCs w:val="22"/>
          <w:u w:val="single"/>
        </w:rPr>
        <w:t>Dismissal</w:t>
      </w:r>
    </w:p>
    <w:p w14:paraId="0CA00A82" w14:textId="018939F1" w:rsidR="00E007D4"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szCs w:val="22"/>
        </w:rPr>
      </w:pPr>
      <w:r w:rsidRPr="00697D9D">
        <w:rPr>
          <w:rFonts w:ascii="Verdana" w:hAnsi="Verdana"/>
          <w:sz w:val="22"/>
          <w:szCs w:val="22"/>
        </w:rPr>
        <w:tab/>
        <w:t>A</w:t>
      </w:r>
      <w:r w:rsidR="002A7DC4" w:rsidRPr="00697D9D">
        <w:rPr>
          <w:rFonts w:ascii="Verdana" w:hAnsi="Verdana"/>
          <w:sz w:val="22"/>
          <w:szCs w:val="22"/>
        </w:rPr>
        <w:t>L</w:t>
      </w:r>
      <w:r w:rsidRPr="00697D9D">
        <w:rPr>
          <w:rFonts w:ascii="Verdana" w:hAnsi="Verdana"/>
          <w:sz w:val="22"/>
          <w:szCs w:val="22"/>
        </w:rPr>
        <w:t xml:space="preserve">: </w:t>
      </w:r>
      <w:r w:rsidR="00652BC6">
        <w:rPr>
          <w:rFonts w:ascii="Verdana" w:hAnsi="Verdana"/>
          <w:sz w:val="22"/>
          <w:szCs w:val="22"/>
        </w:rPr>
        <w:t>Go in peace.  Prepare the way of the Lord.</w:t>
      </w:r>
    </w:p>
    <w:p w14:paraId="72BFE05C" w14:textId="1A6E12F2"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szCs w:val="22"/>
        </w:rPr>
      </w:pPr>
      <w:r w:rsidRPr="00697D9D">
        <w:rPr>
          <w:rFonts w:ascii="Verdana" w:hAnsi="Verdana"/>
          <w:sz w:val="22"/>
          <w:szCs w:val="22"/>
        </w:rPr>
        <w:tab/>
      </w:r>
      <w:r w:rsidRPr="00697D9D">
        <w:rPr>
          <w:rFonts w:ascii="Verdana" w:hAnsi="Verdana"/>
          <w:b/>
          <w:sz w:val="22"/>
          <w:szCs w:val="22"/>
        </w:rPr>
        <w:t xml:space="preserve">C:  </w:t>
      </w:r>
      <w:r w:rsidR="00E007D4" w:rsidRPr="00697D9D">
        <w:rPr>
          <w:rFonts w:ascii="Verdana" w:hAnsi="Verdana"/>
          <w:b/>
          <w:sz w:val="22"/>
          <w:szCs w:val="22"/>
        </w:rPr>
        <w:t xml:space="preserve">Thanks be to God.  </w:t>
      </w:r>
    </w:p>
    <w:p w14:paraId="460F2009"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4D4CC16D"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14A5495E"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FC5BA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554B4C"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1A36617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3464802"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A454188" w14:textId="77777777" w:rsidR="006824D7" w:rsidRDefault="006824D7"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A7E988" w14:textId="77777777" w:rsidR="006824D7" w:rsidRDefault="006824D7" w:rsidP="00DF21AB">
      <w:pPr>
        <w:tabs>
          <w:tab w:val="left" w:pos="1170"/>
        </w:tabs>
        <w:rPr>
          <w:rFonts w:ascii="Verdana" w:hAnsi="Verdana"/>
          <w:b/>
          <w:bCs/>
          <w:sz w:val="28"/>
          <w:szCs w:val="28"/>
        </w:rPr>
      </w:pPr>
      <w:r>
        <w:rPr>
          <w:rFonts w:ascii="Verdana" w:hAnsi="Verdana"/>
          <w:b/>
          <w:bCs/>
          <w:szCs w:val="28"/>
        </w:rPr>
        <w:br w:type="page"/>
      </w:r>
    </w:p>
    <w:p w14:paraId="31B6D5AE" w14:textId="77777777" w:rsidR="00E325E3" w:rsidRPr="00FC1C88"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rPr>
      </w:pPr>
    </w:p>
    <w:p w14:paraId="03F0E0C4" w14:textId="57968379" w:rsidR="00520097" w:rsidRPr="001B0E36" w:rsidRDefault="00990F53" w:rsidP="001B0E36">
      <w:pPr>
        <w:pStyle w:val="BodyText"/>
        <w:tabs>
          <w:tab w:val="right" w:pos="-9630"/>
          <w:tab w:val="left" w:pos="180"/>
          <w:tab w:val="left" w:pos="450"/>
          <w:tab w:val="left" w:pos="810"/>
          <w:tab w:val="left" w:pos="1080"/>
          <w:tab w:val="left" w:pos="1170"/>
          <w:tab w:val="right" w:pos="6570"/>
        </w:tabs>
        <w:ind w:right="-270"/>
        <w:jc w:val="both"/>
        <w:rPr>
          <w:rFonts w:ascii="Verdana" w:hAnsi="Verdana"/>
          <w:sz w:val="22"/>
        </w:rPr>
      </w:pPr>
      <w:r w:rsidRPr="00DA5709">
        <w:rPr>
          <w:rFonts w:ascii="Verdana" w:hAnsi="Verdana"/>
          <w:b/>
          <w:bCs/>
          <w:sz w:val="32"/>
          <w:szCs w:val="32"/>
        </w:rPr>
        <w:t>Service Songs</w:t>
      </w:r>
    </w:p>
    <w:p w14:paraId="1809A9E2" w14:textId="77777777" w:rsidR="00520097" w:rsidRDefault="00520097" w:rsidP="00520097">
      <w:pPr>
        <w:rPr>
          <w:rFonts w:ascii="Verdana" w:hAnsi="Verdana"/>
          <w:b/>
          <w:sz w:val="22"/>
          <w:szCs w:val="22"/>
        </w:rPr>
      </w:pPr>
    </w:p>
    <w:p w14:paraId="1CF65302" w14:textId="77777777" w:rsidR="009B3644" w:rsidRPr="009B3644" w:rsidRDefault="009B3644" w:rsidP="009B3644">
      <w:pPr>
        <w:rPr>
          <w:rFonts w:ascii="Verdana" w:hAnsi="Verdana"/>
          <w:b/>
          <w:sz w:val="22"/>
          <w:szCs w:val="22"/>
        </w:rPr>
      </w:pPr>
      <w:r w:rsidRPr="009B3644">
        <w:rPr>
          <w:rFonts w:ascii="Verdana" w:hAnsi="Verdana"/>
          <w:b/>
          <w:sz w:val="22"/>
          <w:szCs w:val="22"/>
        </w:rPr>
        <w:t>Here I am to Worship</w:t>
      </w:r>
    </w:p>
    <w:p w14:paraId="30DB330B" w14:textId="77777777" w:rsidR="009B3644" w:rsidRPr="009B3644" w:rsidRDefault="009B3644" w:rsidP="009B3644">
      <w:pPr>
        <w:rPr>
          <w:rFonts w:ascii="Verdana" w:hAnsi="Verdana"/>
          <w:b/>
          <w:sz w:val="22"/>
          <w:szCs w:val="22"/>
        </w:rPr>
      </w:pPr>
    </w:p>
    <w:p w14:paraId="6441F321" w14:textId="77777777" w:rsidR="009B3644" w:rsidRPr="009B3644" w:rsidRDefault="009B3644" w:rsidP="009B3644">
      <w:pPr>
        <w:rPr>
          <w:rFonts w:ascii="Verdana" w:hAnsi="Verdana"/>
          <w:sz w:val="22"/>
          <w:szCs w:val="22"/>
        </w:rPr>
      </w:pPr>
      <w:r w:rsidRPr="009B3644">
        <w:rPr>
          <w:rFonts w:ascii="Verdana" w:hAnsi="Verdana"/>
          <w:sz w:val="22"/>
          <w:szCs w:val="22"/>
        </w:rPr>
        <w:t>Light of the World, You stepped down into darkness,</w:t>
      </w:r>
    </w:p>
    <w:p w14:paraId="5119136D" w14:textId="77777777" w:rsidR="009B3644" w:rsidRPr="009B3644" w:rsidRDefault="009B3644" w:rsidP="009B3644">
      <w:pPr>
        <w:rPr>
          <w:rFonts w:ascii="Verdana" w:hAnsi="Verdana"/>
          <w:sz w:val="22"/>
          <w:szCs w:val="22"/>
        </w:rPr>
      </w:pPr>
      <w:r w:rsidRPr="009B3644">
        <w:rPr>
          <w:rFonts w:ascii="Verdana" w:hAnsi="Verdana"/>
          <w:sz w:val="22"/>
          <w:szCs w:val="22"/>
        </w:rPr>
        <w:t>Opened my eyes, let me see.</w:t>
      </w:r>
    </w:p>
    <w:p w14:paraId="4A0B1FA7" w14:textId="77777777" w:rsidR="009B3644" w:rsidRPr="009B3644" w:rsidRDefault="009B3644" w:rsidP="009B3644">
      <w:pPr>
        <w:rPr>
          <w:rFonts w:ascii="Verdana" w:hAnsi="Verdana"/>
          <w:sz w:val="22"/>
          <w:szCs w:val="22"/>
        </w:rPr>
      </w:pPr>
      <w:r w:rsidRPr="009B3644">
        <w:rPr>
          <w:rFonts w:ascii="Verdana" w:hAnsi="Verdana"/>
          <w:sz w:val="22"/>
          <w:szCs w:val="22"/>
        </w:rPr>
        <w:t>Beauty that made this heart adore You.</w:t>
      </w:r>
    </w:p>
    <w:p w14:paraId="27CA2874" w14:textId="77777777" w:rsidR="009B3644" w:rsidRPr="009B3644" w:rsidRDefault="009B3644" w:rsidP="009B3644">
      <w:pPr>
        <w:rPr>
          <w:rFonts w:ascii="Verdana" w:hAnsi="Verdana"/>
          <w:sz w:val="22"/>
          <w:szCs w:val="22"/>
        </w:rPr>
      </w:pPr>
      <w:r w:rsidRPr="009B3644">
        <w:rPr>
          <w:rFonts w:ascii="Verdana" w:hAnsi="Verdana"/>
          <w:sz w:val="22"/>
          <w:szCs w:val="22"/>
        </w:rPr>
        <w:t xml:space="preserve">Hope of a life spent with You. </w:t>
      </w:r>
      <w:r w:rsidRPr="009B3644">
        <w:rPr>
          <w:rFonts w:ascii="Verdana" w:hAnsi="Verdana"/>
          <w:i/>
          <w:sz w:val="22"/>
          <w:szCs w:val="22"/>
        </w:rPr>
        <w:t>Chorus</w:t>
      </w:r>
    </w:p>
    <w:p w14:paraId="117EBB5E" w14:textId="77777777" w:rsidR="009B3644" w:rsidRPr="009B3644" w:rsidRDefault="009B3644" w:rsidP="009B3644">
      <w:pPr>
        <w:rPr>
          <w:rFonts w:ascii="Verdana" w:hAnsi="Verdana"/>
          <w:sz w:val="22"/>
          <w:szCs w:val="22"/>
        </w:rPr>
      </w:pPr>
    </w:p>
    <w:p w14:paraId="45E6B4BA" w14:textId="77777777" w:rsidR="009B3644" w:rsidRPr="009B3644" w:rsidRDefault="009B3644" w:rsidP="009B3644">
      <w:pPr>
        <w:rPr>
          <w:rFonts w:ascii="Verdana" w:hAnsi="Verdana"/>
          <w:i/>
          <w:sz w:val="22"/>
          <w:szCs w:val="22"/>
        </w:rPr>
      </w:pPr>
      <w:r w:rsidRPr="009B3644">
        <w:rPr>
          <w:rFonts w:ascii="Verdana" w:hAnsi="Verdana"/>
          <w:i/>
          <w:sz w:val="22"/>
          <w:szCs w:val="22"/>
        </w:rPr>
        <w:t>Chorus:</w:t>
      </w:r>
    </w:p>
    <w:p w14:paraId="3EB02A86" w14:textId="77777777" w:rsidR="009B3644" w:rsidRPr="009B3644" w:rsidRDefault="009B3644" w:rsidP="009B3644">
      <w:pPr>
        <w:rPr>
          <w:rFonts w:ascii="Verdana" w:hAnsi="Verdana"/>
          <w:sz w:val="22"/>
          <w:szCs w:val="22"/>
        </w:rPr>
      </w:pPr>
      <w:r w:rsidRPr="009B3644">
        <w:rPr>
          <w:rFonts w:ascii="Verdana" w:hAnsi="Verdana"/>
          <w:sz w:val="22"/>
          <w:szCs w:val="22"/>
        </w:rPr>
        <w:t>So here I am to worship, here I am to bow down,</w:t>
      </w:r>
    </w:p>
    <w:p w14:paraId="075C2030" w14:textId="77777777" w:rsidR="009B3644" w:rsidRPr="009B3644" w:rsidRDefault="009B3644" w:rsidP="009B3644">
      <w:pPr>
        <w:rPr>
          <w:rFonts w:ascii="Verdana" w:hAnsi="Verdana"/>
          <w:sz w:val="22"/>
          <w:szCs w:val="22"/>
        </w:rPr>
      </w:pPr>
      <w:r w:rsidRPr="009B3644">
        <w:rPr>
          <w:rFonts w:ascii="Verdana" w:hAnsi="Verdana"/>
          <w:sz w:val="22"/>
          <w:szCs w:val="22"/>
        </w:rPr>
        <w:t>Here I am to say that You’re my God.</w:t>
      </w:r>
    </w:p>
    <w:p w14:paraId="744B8C2E" w14:textId="77777777" w:rsidR="009B3644" w:rsidRPr="009B3644" w:rsidRDefault="009B3644" w:rsidP="009B3644">
      <w:pPr>
        <w:rPr>
          <w:rFonts w:ascii="Verdana" w:hAnsi="Verdana"/>
          <w:sz w:val="22"/>
          <w:szCs w:val="22"/>
        </w:rPr>
      </w:pPr>
      <w:r w:rsidRPr="009B3644">
        <w:rPr>
          <w:rFonts w:ascii="Verdana" w:hAnsi="Verdana"/>
          <w:sz w:val="22"/>
          <w:szCs w:val="22"/>
        </w:rPr>
        <w:t>You’re altogether lovely, altogether worthy,</w:t>
      </w:r>
    </w:p>
    <w:p w14:paraId="114DAA23" w14:textId="77777777" w:rsidR="009B3644" w:rsidRPr="009B3644" w:rsidRDefault="009B3644" w:rsidP="009B3644">
      <w:pPr>
        <w:rPr>
          <w:rFonts w:ascii="Verdana" w:hAnsi="Verdana"/>
          <w:sz w:val="22"/>
          <w:szCs w:val="22"/>
        </w:rPr>
      </w:pPr>
      <w:r w:rsidRPr="009B3644">
        <w:rPr>
          <w:rFonts w:ascii="Verdana" w:hAnsi="Verdana"/>
          <w:sz w:val="22"/>
          <w:szCs w:val="22"/>
        </w:rPr>
        <w:t>Altogether wonderful to me.</w:t>
      </w:r>
    </w:p>
    <w:p w14:paraId="6B84CA11" w14:textId="77777777" w:rsidR="009B3644" w:rsidRPr="009B3644" w:rsidRDefault="009B3644" w:rsidP="009B3644">
      <w:pPr>
        <w:rPr>
          <w:rFonts w:ascii="Verdana" w:hAnsi="Verdana"/>
          <w:sz w:val="22"/>
          <w:szCs w:val="22"/>
        </w:rPr>
      </w:pPr>
    </w:p>
    <w:p w14:paraId="6048E7B5" w14:textId="77777777" w:rsidR="009B3644" w:rsidRPr="009B3644" w:rsidRDefault="009B3644" w:rsidP="009B3644">
      <w:pPr>
        <w:rPr>
          <w:rFonts w:ascii="Verdana" w:hAnsi="Verdana"/>
          <w:sz w:val="22"/>
          <w:szCs w:val="22"/>
        </w:rPr>
      </w:pPr>
      <w:r w:rsidRPr="009B3644">
        <w:rPr>
          <w:rFonts w:ascii="Verdana" w:hAnsi="Verdana"/>
          <w:sz w:val="22"/>
          <w:szCs w:val="22"/>
        </w:rPr>
        <w:t>King of all days, oh so highly exalted.</w:t>
      </w:r>
    </w:p>
    <w:p w14:paraId="67EDFC91" w14:textId="77777777" w:rsidR="009B3644" w:rsidRPr="009B3644" w:rsidRDefault="009B3644" w:rsidP="009B3644">
      <w:pPr>
        <w:rPr>
          <w:rFonts w:ascii="Verdana" w:hAnsi="Verdana"/>
          <w:sz w:val="22"/>
          <w:szCs w:val="22"/>
        </w:rPr>
      </w:pPr>
      <w:r w:rsidRPr="009B3644">
        <w:rPr>
          <w:rFonts w:ascii="Verdana" w:hAnsi="Verdana"/>
          <w:sz w:val="22"/>
          <w:szCs w:val="22"/>
        </w:rPr>
        <w:t>Glorious in heaven above.</w:t>
      </w:r>
    </w:p>
    <w:p w14:paraId="2FFF4382" w14:textId="77777777" w:rsidR="009B3644" w:rsidRPr="009B3644" w:rsidRDefault="009B3644" w:rsidP="009B3644">
      <w:pPr>
        <w:rPr>
          <w:rFonts w:ascii="Verdana" w:hAnsi="Verdana"/>
          <w:sz w:val="22"/>
          <w:szCs w:val="22"/>
        </w:rPr>
      </w:pPr>
      <w:r w:rsidRPr="009B3644">
        <w:rPr>
          <w:rFonts w:ascii="Verdana" w:hAnsi="Verdana"/>
          <w:sz w:val="22"/>
          <w:szCs w:val="22"/>
        </w:rPr>
        <w:t>Humbly You came to the Earth You created.</w:t>
      </w:r>
    </w:p>
    <w:p w14:paraId="6ECD9D3A" w14:textId="77777777" w:rsidR="009B3644" w:rsidRPr="009B3644" w:rsidRDefault="009B3644" w:rsidP="009B3644">
      <w:pPr>
        <w:rPr>
          <w:rFonts w:ascii="Verdana" w:hAnsi="Verdana"/>
          <w:sz w:val="22"/>
          <w:szCs w:val="22"/>
        </w:rPr>
      </w:pPr>
      <w:r w:rsidRPr="009B3644">
        <w:rPr>
          <w:rFonts w:ascii="Verdana" w:hAnsi="Verdana"/>
          <w:sz w:val="22"/>
          <w:szCs w:val="22"/>
        </w:rPr>
        <w:t xml:space="preserve">All for love’s sake became poor. </w:t>
      </w:r>
      <w:r w:rsidRPr="009B3644">
        <w:rPr>
          <w:rFonts w:ascii="Verdana" w:hAnsi="Verdana"/>
          <w:i/>
          <w:sz w:val="22"/>
          <w:szCs w:val="22"/>
        </w:rPr>
        <w:t>Chorus</w:t>
      </w:r>
    </w:p>
    <w:p w14:paraId="6115B374" w14:textId="77777777" w:rsidR="009B3644" w:rsidRPr="009B3644" w:rsidRDefault="009B3644" w:rsidP="009B3644">
      <w:pPr>
        <w:rPr>
          <w:rFonts w:ascii="Verdana" w:hAnsi="Verdana"/>
          <w:sz w:val="22"/>
          <w:szCs w:val="22"/>
        </w:rPr>
      </w:pPr>
    </w:p>
    <w:p w14:paraId="18924CDF" w14:textId="77777777" w:rsidR="009B3644" w:rsidRPr="009B3644" w:rsidRDefault="009B3644" w:rsidP="009B3644">
      <w:pPr>
        <w:rPr>
          <w:rFonts w:ascii="Verdana" w:hAnsi="Verdana"/>
          <w:i/>
          <w:sz w:val="22"/>
          <w:szCs w:val="22"/>
        </w:rPr>
      </w:pPr>
      <w:r w:rsidRPr="009B3644">
        <w:rPr>
          <w:rFonts w:ascii="Verdana" w:hAnsi="Verdana"/>
          <w:i/>
          <w:sz w:val="22"/>
          <w:szCs w:val="22"/>
        </w:rPr>
        <w:t>Tag:</w:t>
      </w:r>
    </w:p>
    <w:p w14:paraId="3F9BD7C9" w14:textId="77777777" w:rsidR="009B3644" w:rsidRPr="009B3644" w:rsidRDefault="009B3644" w:rsidP="009B3644">
      <w:pPr>
        <w:rPr>
          <w:rFonts w:ascii="Verdana" w:hAnsi="Verdana"/>
          <w:sz w:val="22"/>
          <w:szCs w:val="22"/>
        </w:rPr>
      </w:pPr>
      <w:r w:rsidRPr="009B3644">
        <w:rPr>
          <w:rFonts w:ascii="Verdana" w:hAnsi="Verdana"/>
          <w:sz w:val="22"/>
          <w:szCs w:val="22"/>
        </w:rPr>
        <w:t>Light of the World You stepped down into darkness,</w:t>
      </w:r>
    </w:p>
    <w:p w14:paraId="58B20C84" w14:textId="77777777" w:rsidR="009B3644" w:rsidRPr="009B3644" w:rsidRDefault="009B3644" w:rsidP="009B3644">
      <w:pPr>
        <w:rPr>
          <w:rFonts w:ascii="Verdana" w:hAnsi="Verdana"/>
          <w:sz w:val="22"/>
          <w:szCs w:val="22"/>
        </w:rPr>
      </w:pPr>
      <w:r w:rsidRPr="009B3644">
        <w:rPr>
          <w:rFonts w:ascii="Verdana" w:hAnsi="Verdana"/>
          <w:sz w:val="22"/>
          <w:szCs w:val="22"/>
        </w:rPr>
        <w:t>Opened my eyes, let me see.</w:t>
      </w:r>
    </w:p>
    <w:p w14:paraId="4196FD45" w14:textId="77777777" w:rsidR="009B3644" w:rsidRPr="009B3644" w:rsidRDefault="009B3644" w:rsidP="009B3644">
      <w:pPr>
        <w:rPr>
          <w:rFonts w:ascii="Verdana" w:hAnsi="Verdana"/>
          <w:sz w:val="22"/>
          <w:szCs w:val="22"/>
        </w:rPr>
      </w:pPr>
    </w:p>
    <w:p w14:paraId="587F0752" w14:textId="77777777" w:rsidR="009B3644" w:rsidRPr="009B3644" w:rsidRDefault="009B3644" w:rsidP="009B3644">
      <w:pPr>
        <w:rPr>
          <w:rFonts w:ascii="Verdana" w:hAnsi="Verdana"/>
          <w:sz w:val="22"/>
          <w:szCs w:val="22"/>
        </w:rPr>
      </w:pPr>
    </w:p>
    <w:p w14:paraId="1C48CB07" w14:textId="77777777" w:rsidR="009B3644" w:rsidRPr="009B3644" w:rsidRDefault="009B3644" w:rsidP="009B3644">
      <w:pPr>
        <w:rPr>
          <w:rFonts w:ascii="Verdana" w:hAnsi="Verdana"/>
          <w:sz w:val="22"/>
          <w:szCs w:val="22"/>
        </w:rPr>
      </w:pPr>
      <w:r w:rsidRPr="009B3644">
        <w:rPr>
          <w:rFonts w:ascii="Verdana" w:hAnsi="Verdana"/>
          <w:b/>
          <w:sz w:val="22"/>
          <w:szCs w:val="22"/>
        </w:rPr>
        <w:t>Prepare the Royal Highway</w:t>
      </w:r>
    </w:p>
    <w:p w14:paraId="2FA19726" w14:textId="77777777" w:rsidR="009B3644" w:rsidRPr="009B3644" w:rsidRDefault="009B3644" w:rsidP="009B3644">
      <w:pPr>
        <w:rPr>
          <w:rFonts w:ascii="Verdana" w:hAnsi="Verdana"/>
          <w:sz w:val="22"/>
          <w:szCs w:val="22"/>
        </w:rPr>
      </w:pPr>
    </w:p>
    <w:p w14:paraId="65304AD8" w14:textId="77777777" w:rsidR="009B3644" w:rsidRPr="009B3644" w:rsidRDefault="009B3644" w:rsidP="009B3644">
      <w:pPr>
        <w:rPr>
          <w:rFonts w:ascii="Verdana" w:hAnsi="Verdana"/>
          <w:sz w:val="22"/>
          <w:szCs w:val="22"/>
        </w:rPr>
      </w:pPr>
      <w:r w:rsidRPr="009B3644">
        <w:rPr>
          <w:rFonts w:ascii="Verdana" w:hAnsi="Verdana"/>
          <w:sz w:val="22"/>
          <w:szCs w:val="22"/>
        </w:rPr>
        <w:t>Prepare the royal highway, the King of Kings is near!</w:t>
      </w:r>
    </w:p>
    <w:p w14:paraId="08B42999" w14:textId="77777777" w:rsidR="009B3644" w:rsidRPr="009B3644" w:rsidRDefault="009B3644" w:rsidP="009B3644">
      <w:pPr>
        <w:rPr>
          <w:rFonts w:ascii="Verdana" w:hAnsi="Verdana"/>
          <w:sz w:val="22"/>
          <w:szCs w:val="22"/>
        </w:rPr>
      </w:pPr>
      <w:r w:rsidRPr="009B3644">
        <w:rPr>
          <w:rFonts w:ascii="Verdana" w:hAnsi="Verdana"/>
          <w:sz w:val="22"/>
          <w:szCs w:val="22"/>
        </w:rPr>
        <w:t xml:space="preserve">Let </w:t>
      </w:r>
      <w:proofErr w:type="spellStart"/>
      <w:r w:rsidRPr="009B3644">
        <w:rPr>
          <w:rFonts w:ascii="Verdana" w:hAnsi="Verdana"/>
          <w:sz w:val="22"/>
          <w:szCs w:val="22"/>
        </w:rPr>
        <w:t>ev’ry</w:t>
      </w:r>
      <w:proofErr w:type="spellEnd"/>
      <w:r w:rsidRPr="009B3644">
        <w:rPr>
          <w:rFonts w:ascii="Verdana" w:hAnsi="Verdana"/>
          <w:sz w:val="22"/>
          <w:szCs w:val="22"/>
        </w:rPr>
        <w:t xml:space="preserve"> hill and valley a level road appear!</w:t>
      </w:r>
    </w:p>
    <w:p w14:paraId="02AC7FFE" w14:textId="77777777" w:rsidR="009B3644" w:rsidRPr="009B3644" w:rsidRDefault="009B3644" w:rsidP="009B3644">
      <w:pPr>
        <w:rPr>
          <w:rFonts w:ascii="Verdana" w:hAnsi="Verdana"/>
          <w:sz w:val="22"/>
          <w:szCs w:val="22"/>
        </w:rPr>
      </w:pPr>
      <w:r w:rsidRPr="009B3644">
        <w:rPr>
          <w:rFonts w:ascii="Verdana" w:hAnsi="Verdana"/>
          <w:sz w:val="22"/>
          <w:szCs w:val="22"/>
        </w:rPr>
        <w:t>Then greet the King of Glory, foretold in sacred story.</w:t>
      </w:r>
    </w:p>
    <w:p w14:paraId="2EB6E999" w14:textId="77777777" w:rsidR="009B3644" w:rsidRPr="009B3644" w:rsidRDefault="009B3644" w:rsidP="009B3644">
      <w:pPr>
        <w:rPr>
          <w:rFonts w:ascii="Verdana" w:hAnsi="Verdana"/>
          <w:sz w:val="22"/>
          <w:szCs w:val="22"/>
        </w:rPr>
      </w:pPr>
      <w:r w:rsidRPr="009B3644">
        <w:rPr>
          <w:rFonts w:ascii="Verdana" w:hAnsi="Verdana"/>
          <w:sz w:val="22"/>
          <w:szCs w:val="22"/>
        </w:rPr>
        <w:t>Hosanna to the Lord, for He fulfills God’s word!</w:t>
      </w:r>
    </w:p>
    <w:p w14:paraId="3A2C6083" w14:textId="77777777" w:rsidR="009B3644" w:rsidRPr="009B3644" w:rsidRDefault="009B3644" w:rsidP="009B3644">
      <w:pPr>
        <w:rPr>
          <w:rFonts w:ascii="Verdana" w:hAnsi="Verdana"/>
          <w:sz w:val="22"/>
          <w:szCs w:val="22"/>
        </w:rPr>
      </w:pPr>
    </w:p>
    <w:p w14:paraId="537F4879" w14:textId="77777777" w:rsidR="009B3644" w:rsidRPr="009B3644" w:rsidRDefault="009B3644" w:rsidP="009B3644">
      <w:pPr>
        <w:rPr>
          <w:rFonts w:ascii="Verdana" w:hAnsi="Verdana"/>
          <w:sz w:val="22"/>
          <w:szCs w:val="22"/>
        </w:rPr>
      </w:pPr>
      <w:r w:rsidRPr="009B3644">
        <w:rPr>
          <w:rFonts w:ascii="Verdana" w:hAnsi="Verdana"/>
          <w:sz w:val="22"/>
          <w:szCs w:val="22"/>
        </w:rPr>
        <w:t>Then fling the gates wide open to greet your promised King!</w:t>
      </w:r>
    </w:p>
    <w:p w14:paraId="550C1D5A" w14:textId="77777777" w:rsidR="009B3644" w:rsidRPr="009B3644" w:rsidRDefault="009B3644" w:rsidP="009B3644">
      <w:pPr>
        <w:rPr>
          <w:rFonts w:ascii="Verdana" w:hAnsi="Verdana"/>
          <w:sz w:val="22"/>
          <w:szCs w:val="22"/>
        </w:rPr>
      </w:pPr>
      <w:r w:rsidRPr="009B3644">
        <w:rPr>
          <w:rFonts w:ascii="Verdana" w:hAnsi="Verdana"/>
          <w:sz w:val="22"/>
          <w:szCs w:val="22"/>
        </w:rPr>
        <w:t xml:space="preserve">Your King, yet </w:t>
      </w:r>
      <w:proofErr w:type="spellStart"/>
      <w:r w:rsidRPr="009B3644">
        <w:rPr>
          <w:rFonts w:ascii="Verdana" w:hAnsi="Verdana"/>
          <w:sz w:val="22"/>
          <w:szCs w:val="22"/>
        </w:rPr>
        <w:t>ev’ry</w:t>
      </w:r>
      <w:proofErr w:type="spellEnd"/>
      <w:r w:rsidRPr="009B3644">
        <w:rPr>
          <w:rFonts w:ascii="Verdana" w:hAnsi="Verdana"/>
          <w:sz w:val="22"/>
          <w:szCs w:val="22"/>
        </w:rPr>
        <w:t xml:space="preserve"> nation it’s tribute too may bring.</w:t>
      </w:r>
    </w:p>
    <w:p w14:paraId="4CCEE5E7" w14:textId="77777777" w:rsidR="009B3644" w:rsidRPr="009B3644" w:rsidRDefault="009B3644" w:rsidP="009B3644">
      <w:pPr>
        <w:rPr>
          <w:rFonts w:ascii="Verdana" w:hAnsi="Verdana"/>
          <w:sz w:val="22"/>
          <w:szCs w:val="22"/>
        </w:rPr>
      </w:pPr>
      <w:r w:rsidRPr="009B3644">
        <w:rPr>
          <w:rFonts w:ascii="Verdana" w:hAnsi="Verdana"/>
          <w:sz w:val="22"/>
          <w:szCs w:val="22"/>
        </w:rPr>
        <w:t>All lands will bow before Him. Their voices join your singing.</w:t>
      </w:r>
    </w:p>
    <w:p w14:paraId="3856B173" w14:textId="77777777" w:rsidR="009B3644" w:rsidRPr="009B3644" w:rsidRDefault="009B3644" w:rsidP="009B3644">
      <w:pPr>
        <w:rPr>
          <w:rFonts w:ascii="Verdana" w:hAnsi="Verdana"/>
          <w:sz w:val="22"/>
          <w:szCs w:val="22"/>
        </w:rPr>
      </w:pPr>
      <w:r w:rsidRPr="009B3644">
        <w:rPr>
          <w:rFonts w:ascii="Verdana" w:hAnsi="Verdana"/>
          <w:sz w:val="22"/>
          <w:szCs w:val="22"/>
        </w:rPr>
        <w:t>Hosanna to the Lord, for He fulfills God’s word!</w:t>
      </w:r>
    </w:p>
    <w:p w14:paraId="70E25D25" w14:textId="77777777" w:rsidR="009B3644" w:rsidRPr="009B3644" w:rsidRDefault="009B3644" w:rsidP="009B3644">
      <w:pPr>
        <w:rPr>
          <w:rFonts w:ascii="Verdana" w:hAnsi="Verdana"/>
          <w:sz w:val="22"/>
          <w:szCs w:val="22"/>
        </w:rPr>
      </w:pPr>
    </w:p>
    <w:p w14:paraId="5A96624F" w14:textId="77777777" w:rsidR="009B3644" w:rsidRDefault="009B3644" w:rsidP="009B3644">
      <w:pPr>
        <w:rPr>
          <w:rFonts w:ascii="Verdana" w:hAnsi="Verdana"/>
          <w:sz w:val="22"/>
          <w:szCs w:val="22"/>
        </w:rPr>
      </w:pPr>
    </w:p>
    <w:p w14:paraId="63F3A74A" w14:textId="77777777" w:rsidR="009B3644" w:rsidRDefault="009B3644" w:rsidP="009B3644">
      <w:pPr>
        <w:rPr>
          <w:rFonts w:ascii="Verdana" w:hAnsi="Verdana"/>
          <w:sz w:val="22"/>
          <w:szCs w:val="22"/>
        </w:rPr>
      </w:pPr>
    </w:p>
    <w:p w14:paraId="371C4283" w14:textId="564659E6" w:rsidR="009B3644" w:rsidRPr="009B3644" w:rsidRDefault="009B3644" w:rsidP="009B3644">
      <w:pPr>
        <w:rPr>
          <w:rFonts w:ascii="Verdana" w:hAnsi="Verdana"/>
          <w:sz w:val="22"/>
          <w:szCs w:val="22"/>
        </w:rPr>
      </w:pPr>
      <w:r w:rsidRPr="009B3644">
        <w:rPr>
          <w:rFonts w:ascii="Verdana" w:hAnsi="Verdana"/>
          <w:sz w:val="22"/>
          <w:szCs w:val="22"/>
        </w:rPr>
        <w:t xml:space="preserve">His is no earthly kingdom. It comes from </w:t>
      </w:r>
      <w:proofErr w:type="spellStart"/>
      <w:r w:rsidRPr="009B3644">
        <w:rPr>
          <w:rFonts w:ascii="Verdana" w:hAnsi="Verdana"/>
          <w:sz w:val="22"/>
          <w:szCs w:val="22"/>
        </w:rPr>
        <w:t>heav’n</w:t>
      </w:r>
      <w:proofErr w:type="spellEnd"/>
      <w:r w:rsidRPr="009B3644">
        <w:rPr>
          <w:rFonts w:ascii="Verdana" w:hAnsi="Verdana"/>
          <w:sz w:val="22"/>
          <w:szCs w:val="22"/>
        </w:rPr>
        <w:t xml:space="preserve"> above.</w:t>
      </w:r>
    </w:p>
    <w:p w14:paraId="52306EFC" w14:textId="77777777" w:rsidR="009B3644" w:rsidRPr="009B3644" w:rsidRDefault="009B3644" w:rsidP="009B3644">
      <w:pPr>
        <w:rPr>
          <w:rFonts w:ascii="Verdana" w:hAnsi="Verdana"/>
          <w:sz w:val="22"/>
          <w:szCs w:val="22"/>
        </w:rPr>
      </w:pPr>
      <w:r w:rsidRPr="009B3644">
        <w:rPr>
          <w:rFonts w:ascii="Verdana" w:hAnsi="Verdana"/>
          <w:sz w:val="22"/>
          <w:szCs w:val="22"/>
        </w:rPr>
        <w:t>His rule is peace and freedom and justice, truth, and love.</w:t>
      </w:r>
    </w:p>
    <w:p w14:paraId="271E99C2" w14:textId="77777777" w:rsidR="009B3644" w:rsidRPr="009B3644" w:rsidRDefault="009B3644" w:rsidP="009B3644">
      <w:pPr>
        <w:rPr>
          <w:rFonts w:ascii="Verdana" w:hAnsi="Verdana"/>
          <w:sz w:val="22"/>
          <w:szCs w:val="22"/>
        </w:rPr>
      </w:pPr>
      <w:r w:rsidRPr="009B3644">
        <w:rPr>
          <w:rFonts w:ascii="Verdana" w:hAnsi="Verdana"/>
          <w:sz w:val="22"/>
          <w:szCs w:val="22"/>
        </w:rPr>
        <w:t>So let your praise be sounding for kindness so abounding.</w:t>
      </w:r>
    </w:p>
    <w:p w14:paraId="5BFD63A5" w14:textId="77777777" w:rsidR="009B3644" w:rsidRPr="009B3644" w:rsidRDefault="009B3644" w:rsidP="009B3644">
      <w:pPr>
        <w:rPr>
          <w:rFonts w:ascii="Verdana" w:hAnsi="Verdana"/>
          <w:sz w:val="22"/>
          <w:szCs w:val="22"/>
        </w:rPr>
      </w:pPr>
      <w:r w:rsidRPr="009B3644">
        <w:rPr>
          <w:rFonts w:ascii="Verdana" w:hAnsi="Verdana"/>
          <w:sz w:val="22"/>
          <w:szCs w:val="22"/>
        </w:rPr>
        <w:t>Hosanna to the Lord, for He fulfills God’s word!</w:t>
      </w:r>
    </w:p>
    <w:p w14:paraId="22E48550" w14:textId="77777777" w:rsidR="009B3644" w:rsidRPr="009B3644" w:rsidRDefault="009B3644" w:rsidP="009B3644">
      <w:pPr>
        <w:tabs>
          <w:tab w:val="left" w:pos="2640"/>
        </w:tabs>
        <w:ind w:firstLine="720"/>
        <w:rPr>
          <w:rFonts w:ascii="Verdana" w:hAnsi="Verdana"/>
          <w:sz w:val="22"/>
          <w:szCs w:val="22"/>
        </w:rPr>
      </w:pPr>
    </w:p>
    <w:p w14:paraId="632552B4" w14:textId="77777777" w:rsidR="009B3644" w:rsidRPr="009B3644" w:rsidRDefault="009B3644" w:rsidP="009B3644">
      <w:pPr>
        <w:rPr>
          <w:rFonts w:ascii="Verdana" w:hAnsi="Verdana"/>
          <w:b/>
          <w:sz w:val="22"/>
          <w:szCs w:val="22"/>
        </w:rPr>
      </w:pPr>
    </w:p>
    <w:p w14:paraId="29E2AA1E" w14:textId="77777777" w:rsidR="009B3644" w:rsidRPr="009B3644" w:rsidRDefault="009B3644" w:rsidP="009B3644">
      <w:pPr>
        <w:rPr>
          <w:rFonts w:ascii="Verdana" w:hAnsi="Verdana"/>
          <w:b/>
          <w:sz w:val="22"/>
          <w:szCs w:val="22"/>
        </w:rPr>
      </w:pPr>
    </w:p>
    <w:p w14:paraId="77A51BDC" w14:textId="77777777" w:rsidR="009B3644" w:rsidRPr="009B3644" w:rsidRDefault="009B3644" w:rsidP="009B3644">
      <w:pPr>
        <w:rPr>
          <w:rFonts w:ascii="Verdana" w:hAnsi="Verdana"/>
          <w:b/>
          <w:sz w:val="22"/>
          <w:szCs w:val="22"/>
        </w:rPr>
      </w:pPr>
      <w:r w:rsidRPr="009B3644">
        <w:rPr>
          <w:rFonts w:ascii="Verdana" w:hAnsi="Verdana"/>
          <w:b/>
          <w:sz w:val="22"/>
          <w:szCs w:val="22"/>
        </w:rPr>
        <w:t>Christ, Be Our Light</w:t>
      </w:r>
    </w:p>
    <w:p w14:paraId="142AB465" w14:textId="77777777" w:rsidR="009B3644" w:rsidRPr="009B3644" w:rsidRDefault="009B3644" w:rsidP="009B3644">
      <w:pPr>
        <w:rPr>
          <w:rFonts w:ascii="Verdana" w:hAnsi="Verdana"/>
          <w:b/>
          <w:sz w:val="22"/>
          <w:szCs w:val="22"/>
        </w:rPr>
      </w:pPr>
    </w:p>
    <w:p w14:paraId="455748B4" w14:textId="77777777" w:rsidR="009B3644" w:rsidRPr="009B3644" w:rsidRDefault="009B3644" w:rsidP="009B3644">
      <w:pPr>
        <w:rPr>
          <w:rFonts w:ascii="Verdana" w:hAnsi="Verdana"/>
          <w:sz w:val="22"/>
          <w:szCs w:val="22"/>
        </w:rPr>
      </w:pPr>
      <w:r w:rsidRPr="009B3644">
        <w:rPr>
          <w:rFonts w:ascii="Verdana" w:hAnsi="Verdana"/>
          <w:sz w:val="22"/>
          <w:szCs w:val="22"/>
        </w:rPr>
        <w:t>Longing for light, we wait in darkness.</w:t>
      </w:r>
    </w:p>
    <w:p w14:paraId="408CFC34" w14:textId="77777777" w:rsidR="009B3644" w:rsidRPr="009B3644" w:rsidRDefault="009B3644" w:rsidP="009B3644">
      <w:pPr>
        <w:rPr>
          <w:rFonts w:ascii="Verdana" w:hAnsi="Verdana"/>
          <w:sz w:val="22"/>
          <w:szCs w:val="22"/>
        </w:rPr>
      </w:pPr>
      <w:r w:rsidRPr="009B3644">
        <w:rPr>
          <w:rFonts w:ascii="Verdana" w:hAnsi="Verdana"/>
          <w:sz w:val="22"/>
          <w:szCs w:val="22"/>
        </w:rPr>
        <w:t>Longing for truth, we turn to You.</w:t>
      </w:r>
    </w:p>
    <w:p w14:paraId="7BB4366C" w14:textId="77777777" w:rsidR="009B3644" w:rsidRPr="009B3644" w:rsidRDefault="009B3644" w:rsidP="009B3644">
      <w:pPr>
        <w:rPr>
          <w:rFonts w:ascii="Verdana" w:hAnsi="Verdana"/>
          <w:sz w:val="22"/>
          <w:szCs w:val="22"/>
        </w:rPr>
      </w:pPr>
      <w:r w:rsidRPr="009B3644">
        <w:rPr>
          <w:rFonts w:ascii="Verdana" w:hAnsi="Verdana"/>
          <w:sz w:val="22"/>
          <w:szCs w:val="22"/>
        </w:rPr>
        <w:t>Make us Your own, Your holy people.</w:t>
      </w:r>
    </w:p>
    <w:p w14:paraId="4B98BDC7" w14:textId="77777777" w:rsidR="009B3644" w:rsidRPr="009B3644" w:rsidRDefault="009B3644" w:rsidP="009B3644">
      <w:pPr>
        <w:rPr>
          <w:rFonts w:ascii="Verdana" w:hAnsi="Verdana"/>
          <w:sz w:val="22"/>
          <w:szCs w:val="22"/>
        </w:rPr>
      </w:pPr>
      <w:r w:rsidRPr="009B3644">
        <w:rPr>
          <w:rFonts w:ascii="Verdana" w:hAnsi="Verdana"/>
          <w:sz w:val="22"/>
          <w:szCs w:val="22"/>
        </w:rPr>
        <w:t>Light for the world to see.</w:t>
      </w:r>
    </w:p>
    <w:p w14:paraId="3DB54E8A" w14:textId="77777777" w:rsidR="009B3644" w:rsidRPr="009B3644" w:rsidRDefault="009B3644" w:rsidP="009B3644">
      <w:pPr>
        <w:rPr>
          <w:rFonts w:ascii="Verdana" w:hAnsi="Verdana"/>
          <w:sz w:val="22"/>
          <w:szCs w:val="22"/>
        </w:rPr>
      </w:pPr>
    </w:p>
    <w:p w14:paraId="6F92D667" w14:textId="77777777" w:rsidR="009B3644" w:rsidRPr="009B3644" w:rsidRDefault="009B3644" w:rsidP="009B3644">
      <w:pPr>
        <w:rPr>
          <w:rFonts w:ascii="Verdana" w:hAnsi="Verdana"/>
          <w:sz w:val="22"/>
          <w:szCs w:val="22"/>
        </w:rPr>
      </w:pPr>
      <w:r w:rsidRPr="009B3644">
        <w:rPr>
          <w:rFonts w:ascii="Verdana" w:hAnsi="Verdana"/>
          <w:sz w:val="22"/>
          <w:szCs w:val="22"/>
        </w:rPr>
        <w:t>Longing for peace, our world is troubled.</w:t>
      </w:r>
    </w:p>
    <w:p w14:paraId="6F381830" w14:textId="77777777" w:rsidR="009B3644" w:rsidRPr="009B3644" w:rsidRDefault="009B3644" w:rsidP="009B3644">
      <w:pPr>
        <w:rPr>
          <w:rFonts w:ascii="Verdana" w:hAnsi="Verdana"/>
          <w:sz w:val="22"/>
          <w:szCs w:val="22"/>
        </w:rPr>
      </w:pPr>
      <w:r w:rsidRPr="009B3644">
        <w:rPr>
          <w:rFonts w:ascii="Verdana" w:hAnsi="Verdana"/>
          <w:sz w:val="22"/>
          <w:szCs w:val="22"/>
        </w:rPr>
        <w:t>Longing for hope, many despair.</w:t>
      </w:r>
    </w:p>
    <w:p w14:paraId="5604E37F" w14:textId="77777777" w:rsidR="009B3644" w:rsidRPr="009B3644" w:rsidRDefault="009B3644" w:rsidP="009B3644">
      <w:pPr>
        <w:rPr>
          <w:rFonts w:ascii="Verdana" w:hAnsi="Verdana"/>
          <w:sz w:val="22"/>
          <w:szCs w:val="22"/>
        </w:rPr>
      </w:pPr>
      <w:r w:rsidRPr="009B3644">
        <w:rPr>
          <w:rFonts w:ascii="Verdana" w:hAnsi="Verdana"/>
          <w:sz w:val="22"/>
          <w:szCs w:val="22"/>
        </w:rPr>
        <w:t xml:space="preserve">Your word alone has </w:t>
      </w:r>
      <w:proofErr w:type="spellStart"/>
      <w:r w:rsidRPr="009B3644">
        <w:rPr>
          <w:rFonts w:ascii="Verdana" w:hAnsi="Verdana"/>
          <w:sz w:val="22"/>
          <w:szCs w:val="22"/>
        </w:rPr>
        <w:t>pow.r</w:t>
      </w:r>
      <w:proofErr w:type="spellEnd"/>
      <w:r w:rsidRPr="009B3644">
        <w:rPr>
          <w:rFonts w:ascii="Verdana" w:hAnsi="Verdana"/>
          <w:sz w:val="22"/>
          <w:szCs w:val="22"/>
        </w:rPr>
        <w:t xml:space="preserve"> to save us.</w:t>
      </w:r>
    </w:p>
    <w:p w14:paraId="149854EF" w14:textId="77777777" w:rsidR="009B3644" w:rsidRPr="009B3644" w:rsidRDefault="009B3644" w:rsidP="009B3644">
      <w:pPr>
        <w:rPr>
          <w:rFonts w:ascii="Verdana" w:hAnsi="Verdana"/>
          <w:sz w:val="22"/>
          <w:szCs w:val="22"/>
        </w:rPr>
      </w:pPr>
      <w:r w:rsidRPr="009B3644">
        <w:rPr>
          <w:rFonts w:ascii="Verdana" w:hAnsi="Verdana"/>
          <w:sz w:val="22"/>
          <w:szCs w:val="22"/>
        </w:rPr>
        <w:t>Make us Your living voice.</w:t>
      </w:r>
    </w:p>
    <w:p w14:paraId="32FF077A" w14:textId="77777777" w:rsidR="009B3644" w:rsidRPr="009B3644" w:rsidRDefault="009B3644" w:rsidP="009B3644">
      <w:pPr>
        <w:rPr>
          <w:rFonts w:ascii="Verdana" w:hAnsi="Verdana"/>
          <w:sz w:val="22"/>
          <w:szCs w:val="22"/>
        </w:rPr>
      </w:pPr>
    </w:p>
    <w:p w14:paraId="7CCEA510" w14:textId="77777777" w:rsidR="009B3644" w:rsidRPr="009B3644" w:rsidRDefault="009B3644" w:rsidP="009B3644">
      <w:pPr>
        <w:rPr>
          <w:rFonts w:ascii="Verdana" w:hAnsi="Verdana"/>
          <w:sz w:val="22"/>
          <w:szCs w:val="22"/>
        </w:rPr>
      </w:pPr>
      <w:r w:rsidRPr="009B3644">
        <w:rPr>
          <w:rFonts w:ascii="Verdana" w:hAnsi="Verdana"/>
          <w:sz w:val="22"/>
          <w:szCs w:val="22"/>
        </w:rPr>
        <w:t>Christ be our Light, shine in our hearts, shine through the darkness.</w:t>
      </w:r>
    </w:p>
    <w:p w14:paraId="1E9F5D89" w14:textId="77777777" w:rsidR="009B3644" w:rsidRPr="009B3644" w:rsidRDefault="009B3644" w:rsidP="009B3644">
      <w:pPr>
        <w:rPr>
          <w:rFonts w:ascii="Verdana" w:hAnsi="Verdana"/>
          <w:sz w:val="22"/>
          <w:szCs w:val="22"/>
        </w:rPr>
      </w:pPr>
      <w:r w:rsidRPr="009B3644">
        <w:rPr>
          <w:rFonts w:ascii="Verdana" w:hAnsi="Verdana"/>
          <w:sz w:val="22"/>
          <w:szCs w:val="22"/>
        </w:rPr>
        <w:t>Christ be our light, shine in Your church, gathered today.</w:t>
      </w:r>
    </w:p>
    <w:p w14:paraId="62D41B06" w14:textId="77777777" w:rsidR="009B3644" w:rsidRPr="009B3644" w:rsidRDefault="009B3644" w:rsidP="009B3644">
      <w:pPr>
        <w:rPr>
          <w:rFonts w:ascii="Verdana" w:hAnsi="Verdana"/>
          <w:sz w:val="22"/>
          <w:szCs w:val="22"/>
        </w:rPr>
      </w:pPr>
    </w:p>
    <w:p w14:paraId="7E1D8F3D" w14:textId="77777777" w:rsidR="009B3644" w:rsidRPr="009B3644" w:rsidRDefault="009B3644" w:rsidP="009B3644">
      <w:pPr>
        <w:rPr>
          <w:rFonts w:ascii="Verdana" w:hAnsi="Verdana"/>
          <w:sz w:val="22"/>
          <w:szCs w:val="22"/>
        </w:rPr>
      </w:pPr>
      <w:r w:rsidRPr="009B3644">
        <w:rPr>
          <w:rFonts w:ascii="Verdana" w:hAnsi="Verdana"/>
          <w:sz w:val="22"/>
          <w:szCs w:val="22"/>
        </w:rPr>
        <w:t xml:space="preserve">Longing for food, many are hungry. </w:t>
      </w:r>
    </w:p>
    <w:p w14:paraId="4F0D241A" w14:textId="77777777" w:rsidR="009B3644" w:rsidRPr="009B3644" w:rsidRDefault="009B3644" w:rsidP="009B3644">
      <w:pPr>
        <w:rPr>
          <w:rFonts w:ascii="Verdana" w:hAnsi="Verdana"/>
          <w:sz w:val="22"/>
          <w:szCs w:val="22"/>
        </w:rPr>
      </w:pPr>
      <w:r w:rsidRPr="009B3644">
        <w:rPr>
          <w:rFonts w:ascii="Verdana" w:hAnsi="Verdana"/>
          <w:sz w:val="22"/>
          <w:szCs w:val="22"/>
        </w:rPr>
        <w:t>Longing for water, many still thirst.</w:t>
      </w:r>
    </w:p>
    <w:p w14:paraId="462EC68C" w14:textId="77777777" w:rsidR="009B3644" w:rsidRPr="009B3644" w:rsidRDefault="009B3644" w:rsidP="009B3644">
      <w:pPr>
        <w:rPr>
          <w:rFonts w:ascii="Verdana" w:hAnsi="Verdana"/>
          <w:sz w:val="22"/>
          <w:szCs w:val="22"/>
        </w:rPr>
      </w:pPr>
      <w:r w:rsidRPr="009B3644">
        <w:rPr>
          <w:rFonts w:ascii="Verdana" w:hAnsi="Verdana"/>
          <w:sz w:val="22"/>
          <w:szCs w:val="22"/>
        </w:rPr>
        <w:t>Make us Your bread, broken for others.</w:t>
      </w:r>
    </w:p>
    <w:p w14:paraId="0B83BF2E" w14:textId="77777777" w:rsidR="009B3644" w:rsidRPr="009B3644" w:rsidRDefault="009B3644" w:rsidP="009B3644">
      <w:pPr>
        <w:rPr>
          <w:rFonts w:ascii="Verdana" w:hAnsi="Verdana"/>
          <w:sz w:val="22"/>
          <w:szCs w:val="22"/>
        </w:rPr>
      </w:pPr>
      <w:r w:rsidRPr="009B3644">
        <w:rPr>
          <w:rFonts w:ascii="Verdana" w:hAnsi="Verdana"/>
          <w:sz w:val="22"/>
          <w:szCs w:val="22"/>
        </w:rPr>
        <w:t>Shared until all are fed.</w:t>
      </w:r>
    </w:p>
    <w:p w14:paraId="584A04C7" w14:textId="77777777" w:rsidR="009B3644" w:rsidRPr="009B3644" w:rsidRDefault="009B3644" w:rsidP="009B3644">
      <w:pPr>
        <w:rPr>
          <w:rFonts w:ascii="Verdana" w:hAnsi="Verdana"/>
          <w:sz w:val="22"/>
          <w:szCs w:val="22"/>
        </w:rPr>
      </w:pPr>
    </w:p>
    <w:p w14:paraId="2AA6218F" w14:textId="77777777" w:rsidR="009B3644" w:rsidRPr="009B3644" w:rsidRDefault="009B3644" w:rsidP="009B3644">
      <w:pPr>
        <w:rPr>
          <w:rFonts w:ascii="Verdana" w:hAnsi="Verdana"/>
          <w:sz w:val="22"/>
          <w:szCs w:val="22"/>
        </w:rPr>
      </w:pPr>
      <w:r w:rsidRPr="009B3644">
        <w:rPr>
          <w:rFonts w:ascii="Verdana" w:hAnsi="Verdana"/>
          <w:sz w:val="22"/>
          <w:szCs w:val="22"/>
        </w:rPr>
        <w:t>Many the gifts, many the people,</w:t>
      </w:r>
    </w:p>
    <w:p w14:paraId="42622791" w14:textId="77777777" w:rsidR="009B3644" w:rsidRPr="009B3644" w:rsidRDefault="009B3644" w:rsidP="009B3644">
      <w:pPr>
        <w:rPr>
          <w:rFonts w:ascii="Verdana" w:hAnsi="Verdana"/>
          <w:sz w:val="22"/>
          <w:szCs w:val="22"/>
        </w:rPr>
      </w:pPr>
      <w:r w:rsidRPr="009B3644">
        <w:rPr>
          <w:rFonts w:ascii="Verdana" w:hAnsi="Verdana"/>
          <w:sz w:val="22"/>
          <w:szCs w:val="22"/>
        </w:rPr>
        <w:t>Many the hearts that yearn to belong.</w:t>
      </w:r>
    </w:p>
    <w:p w14:paraId="4A94BD7E" w14:textId="77777777" w:rsidR="009B3644" w:rsidRPr="009B3644" w:rsidRDefault="009B3644" w:rsidP="009B3644">
      <w:pPr>
        <w:rPr>
          <w:rFonts w:ascii="Verdana" w:hAnsi="Verdana"/>
          <w:sz w:val="22"/>
          <w:szCs w:val="22"/>
        </w:rPr>
      </w:pPr>
      <w:r w:rsidRPr="009B3644">
        <w:rPr>
          <w:rFonts w:ascii="Verdana" w:hAnsi="Verdana"/>
          <w:sz w:val="22"/>
          <w:szCs w:val="22"/>
        </w:rPr>
        <w:t>Let us be servants to one another.</w:t>
      </w:r>
    </w:p>
    <w:p w14:paraId="4736601E" w14:textId="77777777" w:rsidR="009B3644" w:rsidRPr="009B3644" w:rsidRDefault="009B3644" w:rsidP="009B3644">
      <w:pPr>
        <w:rPr>
          <w:rFonts w:ascii="Verdana" w:hAnsi="Verdana"/>
          <w:sz w:val="22"/>
          <w:szCs w:val="22"/>
        </w:rPr>
      </w:pPr>
      <w:r w:rsidRPr="009B3644">
        <w:rPr>
          <w:rFonts w:ascii="Verdana" w:hAnsi="Verdana"/>
          <w:sz w:val="22"/>
          <w:szCs w:val="22"/>
        </w:rPr>
        <w:t>Signs of your kingdom come.</w:t>
      </w:r>
    </w:p>
    <w:p w14:paraId="0C123478" w14:textId="77777777" w:rsidR="009B3644" w:rsidRPr="009B3644" w:rsidRDefault="009B3644" w:rsidP="009B3644">
      <w:pPr>
        <w:rPr>
          <w:rFonts w:ascii="Verdana" w:hAnsi="Verdana"/>
          <w:sz w:val="22"/>
          <w:szCs w:val="22"/>
        </w:rPr>
      </w:pPr>
    </w:p>
    <w:p w14:paraId="3173A3B4" w14:textId="77777777" w:rsidR="009B3644" w:rsidRPr="009B3644" w:rsidRDefault="009B3644" w:rsidP="009B3644">
      <w:pPr>
        <w:rPr>
          <w:rFonts w:ascii="Verdana" w:hAnsi="Verdana"/>
          <w:sz w:val="22"/>
          <w:szCs w:val="22"/>
        </w:rPr>
      </w:pPr>
      <w:r w:rsidRPr="009B3644">
        <w:rPr>
          <w:rFonts w:ascii="Verdana" w:hAnsi="Verdana"/>
          <w:sz w:val="22"/>
          <w:szCs w:val="22"/>
        </w:rPr>
        <w:t>Christ be our Light, shine in our hearts, shine through the darkness.</w:t>
      </w:r>
    </w:p>
    <w:p w14:paraId="3C5C0E80" w14:textId="77777777" w:rsidR="009B3644" w:rsidRDefault="009B3644" w:rsidP="009B3644">
      <w:pPr>
        <w:rPr>
          <w:rFonts w:ascii="Calibri" w:hAnsi="Calibri"/>
          <w:sz w:val="22"/>
          <w:szCs w:val="22"/>
        </w:rPr>
      </w:pPr>
      <w:r w:rsidRPr="009B3644">
        <w:rPr>
          <w:rFonts w:ascii="Verdana" w:hAnsi="Verdana"/>
          <w:sz w:val="22"/>
          <w:szCs w:val="22"/>
        </w:rPr>
        <w:t>Christ be our light, shine in Your church, gathered today.</w:t>
      </w:r>
    </w:p>
    <w:p w14:paraId="32A523BC" w14:textId="77777777" w:rsidR="009B3644" w:rsidRDefault="009B3644" w:rsidP="009B3644">
      <w:pPr>
        <w:rPr>
          <w:rFonts w:ascii="Calibri" w:hAnsi="Calibri"/>
          <w:sz w:val="22"/>
          <w:szCs w:val="22"/>
        </w:rPr>
      </w:pPr>
    </w:p>
    <w:p w14:paraId="28CEEC36" w14:textId="4D75979E" w:rsidR="00CE3EC9" w:rsidRPr="00CE3EC9" w:rsidRDefault="00CE3EC9" w:rsidP="00DF21AB">
      <w:pPr>
        <w:tabs>
          <w:tab w:val="left" w:pos="1170"/>
        </w:tabs>
        <w:rPr>
          <w:rFonts w:ascii="Verdana" w:hAnsi="Verdana"/>
          <w:sz w:val="22"/>
          <w:szCs w:val="22"/>
        </w:rPr>
      </w:pPr>
    </w:p>
    <w:p w14:paraId="2548A36B" w14:textId="77777777" w:rsidR="00CE3EC9" w:rsidRPr="00672A8C" w:rsidRDefault="00CE3EC9" w:rsidP="00DF21AB">
      <w:pPr>
        <w:tabs>
          <w:tab w:val="left" w:pos="1170"/>
        </w:tabs>
        <w:rPr>
          <w:rFonts w:ascii="Calibri" w:hAnsi="Calibri"/>
        </w:rPr>
      </w:pPr>
    </w:p>
    <w:p w14:paraId="3E3AC087" w14:textId="77777777" w:rsidR="00286551" w:rsidRDefault="00286551" w:rsidP="00DF21AB">
      <w:pPr>
        <w:tabs>
          <w:tab w:val="left" w:pos="1170"/>
        </w:tabs>
        <w:rPr>
          <w:rFonts w:ascii="Verdana" w:hAnsi="Verdana"/>
          <w:b/>
          <w:sz w:val="28"/>
          <w:szCs w:val="28"/>
        </w:rPr>
      </w:pPr>
      <w:r>
        <w:rPr>
          <w:rFonts w:ascii="Verdana" w:hAnsi="Verdana"/>
          <w:b/>
          <w:szCs w:val="28"/>
        </w:rPr>
        <w:br w:type="page"/>
      </w:r>
    </w:p>
    <w:p w14:paraId="6EF8DD45"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4DA54A" w14:textId="77777777" w:rsidR="00E325E3" w:rsidRDefault="00E325E3" w:rsidP="00DF21AB">
      <w:pPr>
        <w:pStyle w:val="BodyText"/>
        <w:tabs>
          <w:tab w:val="right" w:pos="-9630"/>
          <w:tab w:val="left" w:pos="180"/>
          <w:tab w:val="left" w:pos="450"/>
          <w:tab w:val="left" w:pos="810"/>
          <w:tab w:val="left" w:pos="1080"/>
          <w:tab w:val="left" w:pos="1170"/>
          <w:tab w:val="right" w:pos="6570"/>
        </w:tabs>
        <w:ind w:left="-270" w:right="-270"/>
        <w:jc w:val="center"/>
        <w:rPr>
          <w:rFonts w:ascii="Verdana" w:hAnsi="Verdana"/>
          <w:sz w:val="22"/>
        </w:rPr>
      </w:pPr>
      <w:r w:rsidRPr="00BD4C8F">
        <w:rPr>
          <w:rFonts w:ascii="Verdana" w:hAnsi="Verdana"/>
          <w:b/>
          <w:bCs/>
          <w:szCs w:val="28"/>
        </w:rPr>
        <w:t>ANNOUNCEMENTS</w:t>
      </w:r>
    </w:p>
    <w:p w14:paraId="29CAE03A" w14:textId="77777777" w:rsidR="00E325E3" w:rsidRPr="00381827" w:rsidRDefault="00E325E3" w:rsidP="00DF21AB">
      <w:pPr>
        <w:pStyle w:val="BodyText"/>
        <w:tabs>
          <w:tab w:val="right" w:pos="-9630"/>
          <w:tab w:val="left" w:pos="180"/>
          <w:tab w:val="left" w:pos="450"/>
          <w:tab w:val="left" w:pos="810"/>
          <w:tab w:val="left" w:pos="1080"/>
          <w:tab w:val="left" w:pos="1170"/>
          <w:tab w:val="right" w:pos="6570"/>
        </w:tabs>
        <w:ind w:left="-270" w:right="-270"/>
        <w:jc w:val="both"/>
        <w:rPr>
          <w:rFonts w:ascii="Verdana" w:hAnsi="Verdana"/>
          <w:b/>
          <w:bCs/>
          <w:sz w:val="20"/>
        </w:rPr>
      </w:pPr>
    </w:p>
    <w:p w14:paraId="574C1650" w14:textId="2BB99982" w:rsidR="00A9716C" w:rsidRPr="0065644B" w:rsidRDefault="00BD0C27" w:rsidP="004333C4">
      <w:pPr>
        <w:tabs>
          <w:tab w:val="left" w:pos="1170"/>
        </w:tabs>
        <w:ind w:left="-270" w:right="180"/>
        <w:rPr>
          <w:rFonts w:ascii="Verdana" w:hAnsi="Verdana"/>
          <w:sz w:val="22"/>
          <w:szCs w:val="22"/>
        </w:rPr>
      </w:pPr>
      <w:r w:rsidRPr="0065644B">
        <w:rPr>
          <w:rFonts w:ascii="Verdana" w:hAnsi="Verdana"/>
          <w:b/>
          <w:bCs/>
          <w:sz w:val="22"/>
          <w:szCs w:val="22"/>
        </w:rPr>
        <w:t>***</w:t>
      </w:r>
      <w:r w:rsidR="00336C49" w:rsidRPr="0065644B">
        <w:rPr>
          <w:rFonts w:ascii="Verdana" w:hAnsi="Verdana"/>
          <w:b/>
          <w:bCs/>
          <w:sz w:val="22"/>
          <w:szCs w:val="22"/>
        </w:rPr>
        <w:t>We welcome everyone today</w:t>
      </w:r>
      <w:r w:rsidR="00800F7E" w:rsidRPr="0065644B">
        <w:rPr>
          <w:rFonts w:ascii="Verdana" w:hAnsi="Verdana"/>
          <w:sz w:val="22"/>
          <w:szCs w:val="22"/>
        </w:rPr>
        <w:t xml:space="preserve"> </w:t>
      </w:r>
      <w:r w:rsidR="00336C49" w:rsidRPr="0065644B">
        <w:rPr>
          <w:rFonts w:ascii="Verdana" w:hAnsi="Verdana"/>
          <w:sz w:val="22"/>
          <w:szCs w:val="22"/>
        </w:rPr>
        <w:t xml:space="preserve">as we </w:t>
      </w:r>
      <w:r w:rsidR="005E7904" w:rsidRPr="0065644B">
        <w:rPr>
          <w:rFonts w:ascii="Verdana" w:hAnsi="Verdana"/>
          <w:sz w:val="22"/>
          <w:szCs w:val="22"/>
        </w:rPr>
        <w:t>continue</w:t>
      </w:r>
      <w:r w:rsidR="00336C49" w:rsidRPr="0065644B">
        <w:rPr>
          <w:rFonts w:ascii="Verdana" w:hAnsi="Verdana"/>
          <w:sz w:val="22"/>
          <w:szCs w:val="22"/>
        </w:rPr>
        <w:t xml:space="preserve"> our </w:t>
      </w:r>
      <w:r w:rsidR="00800F7E" w:rsidRPr="0065644B">
        <w:rPr>
          <w:rFonts w:ascii="Verdana" w:hAnsi="Verdana"/>
          <w:b/>
          <w:bCs/>
          <w:sz w:val="22"/>
          <w:szCs w:val="22"/>
        </w:rPr>
        <w:t>indoor worship</w:t>
      </w:r>
      <w:r w:rsidR="00800F7E" w:rsidRPr="0065644B">
        <w:rPr>
          <w:rFonts w:ascii="Verdana" w:hAnsi="Verdana"/>
          <w:sz w:val="22"/>
          <w:szCs w:val="22"/>
        </w:rPr>
        <w:t xml:space="preserve"> </w:t>
      </w:r>
      <w:r w:rsidR="00336C49" w:rsidRPr="0065644B">
        <w:rPr>
          <w:rFonts w:ascii="Verdana" w:hAnsi="Verdana"/>
          <w:sz w:val="22"/>
          <w:szCs w:val="22"/>
        </w:rPr>
        <w:t>in addition to</w:t>
      </w:r>
      <w:r w:rsidR="00800F7E" w:rsidRPr="0065644B">
        <w:rPr>
          <w:rFonts w:ascii="Verdana" w:hAnsi="Verdana"/>
          <w:sz w:val="22"/>
          <w:szCs w:val="22"/>
        </w:rPr>
        <w:t xml:space="preserve"> o</w:t>
      </w:r>
      <w:r w:rsidR="00E325E3" w:rsidRPr="0065644B">
        <w:rPr>
          <w:rFonts w:ascii="Verdana" w:hAnsi="Verdana"/>
          <w:sz w:val="22"/>
          <w:szCs w:val="22"/>
        </w:rPr>
        <w:t>ur</w:t>
      </w:r>
      <w:r w:rsidR="00E325E3" w:rsidRPr="0065644B">
        <w:rPr>
          <w:rFonts w:ascii="Verdana" w:hAnsi="Verdana"/>
          <w:b/>
          <w:bCs/>
          <w:sz w:val="22"/>
          <w:szCs w:val="22"/>
        </w:rPr>
        <w:t xml:space="preserve"> Drive-In Service</w:t>
      </w:r>
      <w:r w:rsidR="00171655" w:rsidRPr="0065644B">
        <w:rPr>
          <w:rFonts w:ascii="Verdana" w:hAnsi="Verdana"/>
          <w:b/>
          <w:bCs/>
          <w:sz w:val="22"/>
          <w:szCs w:val="22"/>
        </w:rPr>
        <w:t>.</w:t>
      </w:r>
      <w:r w:rsidR="00800F7E" w:rsidRPr="0065644B">
        <w:rPr>
          <w:rFonts w:ascii="Verdana" w:hAnsi="Verdana"/>
          <w:sz w:val="22"/>
          <w:szCs w:val="22"/>
        </w:rPr>
        <w:t xml:space="preserve"> </w:t>
      </w:r>
    </w:p>
    <w:p w14:paraId="1D00E829" w14:textId="77777777" w:rsidR="00336C49" w:rsidRPr="0065644B" w:rsidRDefault="00A43BF8" w:rsidP="00DF21AB">
      <w:pPr>
        <w:tabs>
          <w:tab w:val="left" w:pos="1170"/>
        </w:tabs>
        <w:ind w:left="-270" w:right="180"/>
        <w:rPr>
          <w:rFonts w:ascii="Verdana" w:hAnsi="Verdana"/>
          <w:sz w:val="22"/>
          <w:szCs w:val="22"/>
        </w:rPr>
      </w:pPr>
      <w:r w:rsidRPr="0065644B">
        <w:rPr>
          <w:rFonts w:ascii="Verdana" w:hAnsi="Verdana"/>
          <w:sz w:val="22"/>
          <w:szCs w:val="22"/>
        </w:rPr>
        <w:t xml:space="preserve">    </w:t>
      </w:r>
      <w:r w:rsidR="00A9716C" w:rsidRPr="0065644B">
        <w:rPr>
          <w:rFonts w:ascii="Verdana" w:hAnsi="Verdana"/>
          <w:sz w:val="22"/>
          <w:szCs w:val="22"/>
        </w:rPr>
        <w:t>Come inside OR stay in your car.   Your choice!</w:t>
      </w:r>
    </w:p>
    <w:p w14:paraId="46D7325A" w14:textId="77777777" w:rsidR="00E325E3" w:rsidRPr="0065644B" w:rsidRDefault="00E325E3" w:rsidP="00DF21AB">
      <w:pPr>
        <w:tabs>
          <w:tab w:val="left" w:pos="1170"/>
        </w:tabs>
        <w:ind w:right="180"/>
        <w:rPr>
          <w:rFonts w:ascii="Verdana" w:hAnsi="Verdana"/>
          <w:sz w:val="22"/>
          <w:szCs w:val="22"/>
        </w:rPr>
      </w:pPr>
    </w:p>
    <w:p w14:paraId="37E0B9BF" w14:textId="404DC33C" w:rsidR="0065644B" w:rsidRDefault="00E325E3" w:rsidP="00DF21AB">
      <w:pPr>
        <w:tabs>
          <w:tab w:val="left" w:pos="1170"/>
        </w:tabs>
        <w:ind w:left="-270" w:right="180"/>
        <w:rPr>
          <w:rFonts w:ascii="Verdana" w:hAnsi="Verdana" w:cs="Arial"/>
          <w:sz w:val="22"/>
          <w:szCs w:val="22"/>
        </w:rPr>
      </w:pPr>
      <w:r w:rsidRPr="0065644B">
        <w:rPr>
          <w:rFonts w:ascii="Verdana" w:hAnsi="Verdana"/>
          <w:b/>
          <w:bCs/>
          <w:sz w:val="22"/>
          <w:szCs w:val="22"/>
        </w:rPr>
        <w:t>***Prayer Requests:</w:t>
      </w:r>
      <w:r w:rsidRPr="0065644B">
        <w:rPr>
          <w:rFonts w:ascii="Verdana" w:hAnsi="Verdana"/>
          <w:sz w:val="22"/>
          <w:szCs w:val="22"/>
        </w:rPr>
        <w:t xml:space="preserve"> </w:t>
      </w:r>
      <w:r w:rsidRPr="0065644B">
        <w:rPr>
          <w:rFonts w:ascii="Verdana" w:hAnsi="Verdana" w:cs="Arial"/>
          <w:color w:val="000000"/>
          <w:sz w:val="22"/>
          <w:szCs w:val="22"/>
        </w:rPr>
        <w:t> </w:t>
      </w:r>
      <w:r w:rsidR="005533B8">
        <w:rPr>
          <w:rFonts w:ascii="Verdana" w:hAnsi="Verdana" w:cs="Arial"/>
          <w:color w:val="000000"/>
          <w:sz w:val="22"/>
          <w:szCs w:val="22"/>
        </w:rPr>
        <w:t>Pastor Ivy Gauvin</w:t>
      </w:r>
      <w:r w:rsidR="00484788" w:rsidRPr="0065644B">
        <w:rPr>
          <w:rFonts w:ascii="Verdana" w:hAnsi="Verdana" w:cs="Arial"/>
          <w:color w:val="000000"/>
          <w:sz w:val="22"/>
          <w:szCs w:val="22"/>
        </w:rPr>
        <w:t xml:space="preserve">, </w:t>
      </w:r>
      <w:r w:rsidR="00C4579F" w:rsidRPr="0065644B">
        <w:rPr>
          <w:rFonts w:ascii="Verdana" w:hAnsi="Verdana" w:cs="Arial"/>
          <w:color w:val="000000"/>
          <w:sz w:val="22"/>
          <w:szCs w:val="22"/>
        </w:rPr>
        <w:t xml:space="preserve">Sandy Carlson, </w:t>
      </w:r>
      <w:r w:rsidR="00336C49" w:rsidRPr="0065644B">
        <w:rPr>
          <w:rFonts w:ascii="Verdana" w:hAnsi="Verdana" w:cs="Arial"/>
          <w:color w:val="000000"/>
          <w:sz w:val="22"/>
          <w:szCs w:val="22"/>
        </w:rPr>
        <w:t>Ron Simpson</w:t>
      </w:r>
      <w:r w:rsidR="00A9716C" w:rsidRPr="0065644B">
        <w:rPr>
          <w:rFonts w:ascii="Verdana" w:hAnsi="Verdana" w:cs="Arial"/>
          <w:color w:val="000000"/>
          <w:sz w:val="22"/>
          <w:szCs w:val="22"/>
        </w:rPr>
        <w:t xml:space="preserve">, </w:t>
      </w:r>
      <w:r w:rsidR="00286551" w:rsidRPr="0065644B">
        <w:rPr>
          <w:rFonts w:ascii="Verdana" w:hAnsi="Verdana" w:cs="Arial"/>
          <w:color w:val="000000"/>
          <w:sz w:val="22"/>
          <w:szCs w:val="22"/>
        </w:rPr>
        <w:t>Karen Johnson</w:t>
      </w:r>
      <w:r w:rsidR="00336C49" w:rsidRPr="0065644B">
        <w:rPr>
          <w:rFonts w:ascii="Verdana" w:hAnsi="Verdana" w:cs="Arial"/>
          <w:color w:val="000000"/>
          <w:sz w:val="22"/>
          <w:szCs w:val="22"/>
        </w:rPr>
        <w:t xml:space="preserve">, </w:t>
      </w:r>
      <w:r w:rsidR="00286551" w:rsidRPr="0065644B">
        <w:rPr>
          <w:rFonts w:ascii="Verdana" w:hAnsi="Verdana" w:cs="Arial"/>
          <w:sz w:val="22"/>
          <w:szCs w:val="22"/>
        </w:rPr>
        <w:t xml:space="preserve">Roy Pihl, George and Janet Balcom, Maj-Britt Traynor, Beverly Klang, Trudy Fetzner, Thom Shagla, Matt Isaacson, Mabel </w:t>
      </w:r>
      <w:proofErr w:type="spellStart"/>
      <w:r w:rsidR="00286551" w:rsidRPr="0065644B">
        <w:rPr>
          <w:rFonts w:ascii="Verdana" w:hAnsi="Verdana" w:cs="Arial"/>
          <w:sz w:val="22"/>
          <w:szCs w:val="22"/>
        </w:rPr>
        <w:t>Tranum</w:t>
      </w:r>
      <w:proofErr w:type="spellEnd"/>
      <w:r w:rsidR="00286551" w:rsidRPr="0065644B">
        <w:rPr>
          <w:rFonts w:ascii="Verdana" w:hAnsi="Verdana" w:cs="Arial"/>
          <w:sz w:val="22"/>
          <w:szCs w:val="22"/>
        </w:rPr>
        <w:t xml:space="preserve">, </w:t>
      </w:r>
      <w:r w:rsidR="005533B8">
        <w:rPr>
          <w:rFonts w:ascii="Verdana" w:hAnsi="Verdana" w:cs="Arial"/>
          <w:sz w:val="22"/>
          <w:szCs w:val="22"/>
        </w:rPr>
        <w:t xml:space="preserve">Rick </w:t>
      </w:r>
      <w:proofErr w:type="spellStart"/>
      <w:r w:rsidR="005533B8">
        <w:rPr>
          <w:rFonts w:ascii="Verdana" w:hAnsi="Verdana" w:cs="Arial"/>
          <w:sz w:val="22"/>
          <w:szCs w:val="22"/>
        </w:rPr>
        <w:t>Duzick</w:t>
      </w:r>
      <w:proofErr w:type="spellEnd"/>
      <w:r w:rsidR="005533B8">
        <w:rPr>
          <w:rFonts w:ascii="Verdana" w:hAnsi="Verdana" w:cs="Arial"/>
          <w:sz w:val="22"/>
          <w:szCs w:val="22"/>
        </w:rPr>
        <w:t xml:space="preserve">, </w:t>
      </w:r>
      <w:r w:rsidR="0065644B" w:rsidRPr="0065644B">
        <w:rPr>
          <w:rFonts w:ascii="Verdana" w:hAnsi="Verdana" w:cs="Arial"/>
          <w:sz w:val="22"/>
          <w:szCs w:val="22"/>
        </w:rPr>
        <w:t xml:space="preserve">Kay </w:t>
      </w:r>
      <w:proofErr w:type="spellStart"/>
      <w:r w:rsidR="0065644B" w:rsidRPr="0065644B">
        <w:rPr>
          <w:rFonts w:ascii="Verdana" w:hAnsi="Verdana" w:cs="Arial"/>
          <w:sz w:val="22"/>
          <w:szCs w:val="22"/>
        </w:rPr>
        <w:t>Mattern</w:t>
      </w:r>
      <w:proofErr w:type="spellEnd"/>
      <w:r w:rsidR="0065644B" w:rsidRPr="0065644B">
        <w:rPr>
          <w:rFonts w:ascii="Verdana" w:hAnsi="Verdana" w:cs="Arial"/>
          <w:sz w:val="22"/>
          <w:szCs w:val="22"/>
        </w:rPr>
        <w:t xml:space="preserve">, Emerson </w:t>
      </w:r>
      <w:proofErr w:type="spellStart"/>
      <w:r w:rsidR="0065644B" w:rsidRPr="0065644B">
        <w:rPr>
          <w:rFonts w:ascii="Verdana" w:hAnsi="Verdana" w:cs="Arial"/>
          <w:sz w:val="22"/>
          <w:szCs w:val="22"/>
        </w:rPr>
        <w:t>Allaby</w:t>
      </w:r>
      <w:proofErr w:type="spellEnd"/>
      <w:r w:rsidR="0065644B" w:rsidRPr="0065644B">
        <w:rPr>
          <w:rFonts w:ascii="Verdana" w:hAnsi="Verdana" w:cs="Arial"/>
          <w:sz w:val="22"/>
          <w:szCs w:val="22"/>
        </w:rPr>
        <w:t xml:space="preserve">, </w:t>
      </w:r>
      <w:r w:rsidR="00286551" w:rsidRPr="0065644B">
        <w:rPr>
          <w:rFonts w:ascii="Verdana" w:hAnsi="Verdana" w:cs="Arial"/>
          <w:sz w:val="22"/>
          <w:szCs w:val="22"/>
        </w:rPr>
        <w:t xml:space="preserve">Sarah Van </w:t>
      </w:r>
      <w:proofErr w:type="spellStart"/>
      <w:r w:rsidR="00286551" w:rsidRPr="0065644B">
        <w:rPr>
          <w:rFonts w:ascii="Verdana" w:hAnsi="Verdana" w:cs="Arial"/>
          <w:sz w:val="22"/>
          <w:szCs w:val="22"/>
        </w:rPr>
        <w:t>Staalduinen</w:t>
      </w:r>
      <w:proofErr w:type="spellEnd"/>
      <w:r w:rsidR="00286551" w:rsidRPr="0065644B">
        <w:rPr>
          <w:rFonts w:ascii="Verdana" w:hAnsi="Verdana" w:cs="Arial"/>
          <w:sz w:val="22"/>
          <w:szCs w:val="22"/>
        </w:rPr>
        <w:t xml:space="preserve">, John </w:t>
      </w:r>
      <w:proofErr w:type="spellStart"/>
      <w:r w:rsidR="00286551" w:rsidRPr="0065644B">
        <w:rPr>
          <w:rFonts w:ascii="Verdana" w:hAnsi="Verdana" w:cs="Arial"/>
          <w:sz w:val="22"/>
          <w:szCs w:val="22"/>
        </w:rPr>
        <w:t>Gingrass</w:t>
      </w:r>
      <w:proofErr w:type="spellEnd"/>
      <w:r w:rsidR="00286551" w:rsidRPr="0065644B">
        <w:rPr>
          <w:rFonts w:ascii="Verdana" w:hAnsi="Verdana" w:cs="Arial"/>
          <w:sz w:val="22"/>
          <w:szCs w:val="22"/>
        </w:rPr>
        <w:t>, and Dick Stark</w:t>
      </w:r>
      <w:r w:rsidR="0065644B" w:rsidRPr="0065644B">
        <w:rPr>
          <w:rFonts w:ascii="Verdana" w:hAnsi="Verdana" w:cs="Arial"/>
          <w:sz w:val="22"/>
          <w:szCs w:val="22"/>
        </w:rPr>
        <w:t>s</w:t>
      </w:r>
      <w:r w:rsidR="00286551" w:rsidRPr="0065644B">
        <w:rPr>
          <w:rFonts w:ascii="Verdana" w:hAnsi="Verdana" w:cs="Arial"/>
          <w:sz w:val="22"/>
          <w:szCs w:val="22"/>
        </w:rPr>
        <w:t>.</w:t>
      </w:r>
      <w:r w:rsidR="00C4579F" w:rsidRPr="0065644B">
        <w:rPr>
          <w:rFonts w:ascii="Verdana" w:hAnsi="Verdana" w:cs="Arial"/>
          <w:sz w:val="22"/>
          <w:szCs w:val="22"/>
        </w:rPr>
        <w:t xml:space="preserve">  </w:t>
      </w:r>
      <w:r w:rsidR="005533B8">
        <w:rPr>
          <w:rFonts w:ascii="Verdana" w:hAnsi="Verdana" w:cs="Arial"/>
          <w:sz w:val="22"/>
          <w:szCs w:val="22"/>
        </w:rPr>
        <w:t xml:space="preserve">Also </w:t>
      </w:r>
      <w:r w:rsidR="005533B8" w:rsidRPr="007209ED">
        <w:rPr>
          <w:rFonts w:ascii="Arial" w:hAnsi="Arial" w:cs="Arial"/>
        </w:rPr>
        <w:t xml:space="preserve">those serving in the military </w:t>
      </w:r>
      <w:r w:rsidR="005533B8">
        <w:rPr>
          <w:rFonts w:ascii="Arial" w:hAnsi="Arial" w:cs="Arial"/>
        </w:rPr>
        <w:t xml:space="preserve">and law enforcement </w:t>
      </w:r>
      <w:r w:rsidR="005533B8" w:rsidRPr="007209ED">
        <w:rPr>
          <w:rFonts w:ascii="Arial" w:hAnsi="Arial" w:cs="Arial"/>
        </w:rPr>
        <w:t xml:space="preserve">and their families, including Ben </w:t>
      </w:r>
      <w:proofErr w:type="spellStart"/>
      <w:r w:rsidR="005533B8" w:rsidRPr="007209ED">
        <w:rPr>
          <w:rFonts w:ascii="Arial" w:hAnsi="Arial" w:cs="Arial"/>
        </w:rPr>
        <w:t>Wickerham</w:t>
      </w:r>
      <w:proofErr w:type="spellEnd"/>
      <w:r w:rsidR="005533B8">
        <w:rPr>
          <w:rFonts w:ascii="Arial" w:hAnsi="Arial" w:cs="Arial"/>
        </w:rPr>
        <w:t>,</w:t>
      </w:r>
      <w:r w:rsidR="005533B8" w:rsidRPr="007209ED">
        <w:rPr>
          <w:rFonts w:ascii="Arial" w:hAnsi="Arial" w:cs="Arial"/>
        </w:rPr>
        <w:t xml:space="preserve"> Jeffrey Clauson,</w:t>
      </w:r>
      <w:r w:rsidR="005533B8">
        <w:rPr>
          <w:rFonts w:ascii="Arial" w:hAnsi="Arial" w:cs="Arial"/>
        </w:rPr>
        <w:t xml:space="preserve"> David Bentley and Kris Peterson,</w:t>
      </w:r>
    </w:p>
    <w:p w14:paraId="477EB294" w14:textId="6295A89D" w:rsidR="00AF7675" w:rsidRDefault="00AF7675" w:rsidP="00DF21AB">
      <w:pPr>
        <w:tabs>
          <w:tab w:val="left" w:pos="1170"/>
        </w:tabs>
        <w:ind w:left="-270" w:right="180"/>
        <w:rPr>
          <w:rFonts w:ascii="Verdana" w:hAnsi="Verdana" w:cs="Arial"/>
          <w:sz w:val="22"/>
          <w:szCs w:val="22"/>
        </w:rPr>
      </w:pPr>
    </w:p>
    <w:p w14:paraId="22726880" w14:textId="50834A19" w:rsidR="00AF7675" w:rsidRPr="0065644B" w:rsidRDefault="00AF7675" w:rsidP="00DF21AB">
      <w:pPr>
        <w:tabs>
          <w:tab w:val="left" w:pos="1170"/>
        </w:tabs>
        <w:ind w:left="-270" w:right="180"/>
        <w:rPr>
          <w:rFonts w:ascii="Verdana" w:hAnsi="Verdana" w:cs="Arial"/>
          <w:sz w:val="22"/>
          <w:szCs w:val="22"/>
        </w:rPr>
      </w:pPr>
      <w:r w:rsidRPr="00AF7675">
        <w:rPr>
          <w:rFonts w:ascii="Verdana" w:hAnsi="Verdana" w:cs="Arial"/>
          <w:b/>
          <w:bCs/>
          <w:sz w:val="22"/>
          <w:szCs w:val="22"/>
        </w:rPr>
        <w:t>*** Birthday greetings</w:t>
      </w:r>
      <w:r>
        <w:rPr>
          <w:rFonts w:ascii="Verdana" w:hAnsi="Verdana" w:cs="Arial"/>
          <w:sz w:val="22"/>
          <w:szCs w:val="22"/>
        </w:rPr>
        <w:t xml:space="preserve"> this week to</w:t>
      </w:r>
      <w:r w:rsidR="00E518B4">
        <w:rPr>
          <w:rFonts w:ascii="Verdana" w:hAnsi="Verdana" w:cs="Arial"/>
          <w:sz w:val="22"/>
          <w:szCs w:val="22"/>
        </w:rPr>
        <w:t xml:space="preserve"> </w:t>
      </w:r>
      <w:r w:rsidR="009B3644">
        <w:rPr>
          <w:rFonts w:ascii="Verdana" w:hAnsi="Verdana" w:cs="Arial"/>
          <w:sz w:val="22"/>
          <w:szCs w:val="22"/>
        </w:rPr>
        <w:t>Katie Castro and Avis West</w:t>
      </w:r>
      <w:r>
        <w:rPr>
          <w:rFonts w:ascii="Verdana" w:hAnsi="Verdana" w:cs="Arial"/>
          <w:sz w:val="22"/>
          <w:szCs w:val="22"/>
        </w:rPr>
        <w:t>.  Happy Birthday!!</w:t>
      </w:r>
    </w:p>
    <w:p w14:paraId="49F18698" w14:textId="77777777" w:rsidR="00E325E3" w:rsidRPr="0065644B" w:rsidRDefault="00E325E3" w:rsidP="00DF21AB">
      <w:pPr>
        <w:tabs>
          <w:tab w:val="left" w:pos="1170"/>
        </w:tabs>
        <w:ind w:left="-270" w:right="180"/>
        <w:rPr>
          <w:b/>
          <w:sz w:val="22"/>
          <w:szCs w:val="22"/>
        </w:rPr>
      </w:pPr>
    </w:p>
    <w:p w14:paraId="5C00C62E" w14:textId="4059FEED" w:rsidR="00520097" w:rsidRPr="004333C4" w:rsidRDefault="00E325E3" w:rsidP="004333C4">
      <w:pPr>
        <w:tabs>
          <w:tab w:val="left" w:pos="1170"/>
        </w:tabs>
        <w:ind w:left="-270" w:right="180"/>
        <w:rPr>
          <w:rFonts w:ascii="Verdana" w:hAnsi="Verdana"/>
          <w:bCs/>
          <w:sz w:val="20"/>
        </w:rPr>
      </w:pPr>
      <w:r w:rsidRPr="004333C4">
        <w:rPr>
          <w:rFonts w:ascii="Verdana" w:hAnsi="Verdana"/>
          <w:b/>
          <w:sz w:val="20"/>
        </w:rPr>
        <w:t xml:space="preserve">*** Visitors – </w:t>
      </w:r>
      <w:r w:rsidRPr="004333C4">
        <w:rPr>
          <w:rFonts w:ascii="Verdana" w:hAnsi="Verdana"/>
          <w:bCs/>
          <w:sz w:val="20"/>
        </w:rPr>
        <w:t>we would love to learn more about you and</w:t>
      </w:r>
      <w:r w:rsidR="00336C49" w:rsidRPr="004333C4">
        <w:rPr>
          <w:rFonts w:ascii="Verdana" w:hAnsi="Verdana"/>
          <w:bCs/>
          <w:sz w:val="20"/>
        </w:rPr>
        <w:t xml:space="preserve"> </w:t>
      </w:r>
      <w:r w:rsidRPr="004333C4">
        <w:rPr>
          <w:rFonts w:ascii="Verdana" w:hAnsi="Verdana"/>
          <w:bCs/>
          <w:sz w:val="20"/>
        </w:rPr>
        <w:t>serve you any way we can.  Use any of the contacts on the</w:t>
      </w:r>
      <w:r w:rsidR="00336C49" w:rsidRPr="004333C4">
        <w:rPr>
          <w:rFonts w:ascii="Verdana" w:hAnsi="Verdana"/>
          <w:bCs/>
          <w:sz w:val="20"/>
        </w:rPr>
        <w:t xml:space="preserve"> </w:t>
      </w:r>
      <w:r w:rsidRPr="004333C4">
        <w:rPr>
          <w:rFonts w:ascii="Verdana" w:hAnsi="Verdana"/>
          <w:bCs/>
          <w:sz w:val="20"/>
        </w:rPr>
        <w:t>cover of this bulletin to reach out to us!</w:t>
      </w:r>
    </w:p>
    <w:p w14:paraId="67B035E0" w14:textId="77777777" w:rsidR="00520097" w:rsidRPr="004333C4" w:rsidRDefault="00520097" w:rsidP="00DF21AB">
      <w:pPr>
        <w:tabs>
          <w:tab w:val="left" w:pos="1170"/>
        </w:tabs>
        <w:ind w:left="-270" w:right="180"/>
        <w:rPr>
          <w:rFonts w:ascii="Verdana" w:hAnsi="Verdana"/>
          <w:b/>
          <w:sz w:val="20"/>
          <w:u w:val="single"/>
        </w:rPr>
      </w:pPr>
    </w:p>
    <w:p w14:paraId="3803857F" w14:textId="324C9BCE" w:rsidR="004333C4" w:rsidRPr="004333C4" w:rsidRDefault="004333C4" w:rsidP="004333C4">
      <w:pPr>
        <w:pBdr>
          <w:top w:val="single" w:sz="4" w:space="1" w:color="auto"/>
          <w:left w:val="single" w:sz="4" w:space="4" w:color="auto"/>
          <w:bottom w:val="single" w:sz="4" w:space="1" w:color="auto"/>
          <w:right w:val="single" w:sz="4" w:space="4" w:color="auto"/>
        </w:pBdr>
        <w:spacing w:after="200" w:line="276" w:lineRule="auto"/>
        <w:rPr>
          <w:rFonts w:ascii="Verdana" w:hAnsi="Verdana" w:cs="Arial"/>
          <w:sz w:val="20"/>
        </w:rPr>
      </w:pPr>
      <w:r w:rsidRPr="004333C4">
        <w:rPr>
          <w:rFonts w:ascii="Verdana" w:hAnsi="Verdana" w:cs="Arial"/>
          <w:sz w:val="20"/>
        </w:rPr>
        <w:t xml:space="preserve">While </w:t>
      </w:r>
      <w:r w:rsidR="00E518B4">
        <w:rPr>
          <w:rFonts w:ascii="Verdana" w:hAnsi="Verdana" w:cs="Arial"/>
          <w:sz w:val="20"/>
        </w:rPr>
        <w:t>Pr. Ivy</w:t>
      </w:r>
      <w:r w:rsidRPr="004333C4">
        <w:rPr>
          <w:rFonts w:ascii="Verdana" w:hAnsi="Verdana" w:cs="Arial"/>
          <w:sz w:val="20"/>
        </w:rPr>
        <w:t xml:space="preserve"> is out, you can contact Pastor Heather Allport-</w:t>
      </w:r>
      <w:proofErr w:type="spellStart"/>
      <w:r w:rsidRPr="004333C4">
        <w:rPr>
          <w:rFonts w:ascii="Verdana" w:hAnsi="Verdana" w:cs="Arial"/>
          <w:sz w:val="20"/>
        </w:rPr>
        <w:t>Cohoon</w:t>
      </w:r>
      <w:proofErr w:type="spellEnd"/>
      <w:r w:rsidRPr="004333C4">
        <w:rPr>
          <w:rFonts w:ascii="Verdana" w:hAnsi="Verdana" w:cs="Arial"/>
          <w:sz w:val="20"/>
        </w:rPr>
        <w:t xml:space="preserve"> if there is a need for pastoral care. She can be reached at 716-708-6466.</w:t>
      </w:r>
    </w:p>
    <w:p w14:paraId="6ED7D767" w14:textId="5795B0D3" w:rsidR="00520097" w:rsidRPr="004333C4" w:rsidRDefault="004333C4" w:rsidP="004333C4">
      <w:pPr>
        <w:tabs>
          <w:tab w:val="left" w:pos="1170"/>
        </w:tabs>
        <w:ind w:left="-270" w:right="180"/>
        <w:rPr>
          <w:rFonts w:ascii="Arial" w:hAnsi="Arial" w:cs="Arial"/>
          <w:sz w:val="20"/>
        </w:rPr>
      </w:pPr>
      <w:proofErr w:type="spellStart"/>
      <w:r w:rsidRPr="004333C4">
        <w:rPr>
          <w:rFonts w:ascii="Verdana" w:hAnsi="Verdana" w:cs="Arial"/>
          <w:sz w:val="20"/>
        </w:rPr>
        <w:t>Synodically</w:t>
      </w:r>
      <w:proofErr w:type="spellEnd"/>
      <w:r w:rsidRPr="004333C4">
        <w:rPr>
          <w:rFonts w:ascii="Verdana" w:hAnsi="Verdana" w:cs="Arial"/>
          <w:sz w:val="20"/>
        </w:rPr>
        <w:t xml:space="preserve"> Authorized Minister Ned Lindstrom will be leading worship and preaching on Sundays. He can be reached at 716-490-3820.</w:t>
      </w:r>
    </w:p>
    <w:p w14:paraId="24AD699E" w14:textId="77777777" w:rsidR="004333C4" w:rsidRPr="004333C4" w:rsidRDefault="004333C4" w:rsidP="004333C4">
      <w:pPr>
        <w:tabs>
          <w:tab w:val="left" w:pos="1170"/>
        </w:tabs>
        <w:ind w:left="-270" w:right="180"/>
        <w:rPr>
          <w:rFonts w:ascii="Verdana" w:hAnsi="Verdana"/>
          <w:b/>
          <w:sz w:val="20"/>
          <w:u w:val="single"/>
        </w:rPr>
      </w:pPr>
    </w:p>
    <w:p w14:paraId="23E67CF3" w14:textId="6E0FCA7C" w:rsidR="002B424B" w:rsidRPr="004333C4" w:rsidRDefault="002B424B" w:rsidP="00DF21AB">
      <w:pPr>
        <w:tabs>
          <w:tab w:val="left" w:pos="1170"/>
        </w:tabs>
        <w:ind w:left="-270" w:right="180"/>
        <w:rPr>
          <w:rFonts w:ascii="Verdana" w:hAnsi="Verdana"/>
          <w:b/>
          <w:sz w:val="20"/>
          <w:u w:val="single"/>
        </w:rPr>
      </w:pPr>
      <w:r w:rsidRPr="004333C4">
        <w:rPr>
          <w:rFonts w:ascii="Verdana" w:hAnsi="Verdana"/>
          <w:b/>
          <w:sz w:val="20"/>
          <w:u w:val="single"/>
        </w:rPr>
        <w:t>Drive-In Message</w:t>
      </w:r>
    </w:p>
    <w:p w14:paraId="5ABDAF68" w14:textId="77777777" w:rsidR="002B424B" w:rsidRPr="004333C4" w:rsidRDefault="002B424B" w:rsidP="00DF21AB">
      <w:pPr>
        <w:tabs>
          <w:tab w:val="left" w:pos="1170"/>
        </w:tabs>
        <w:ind w:left="-270" w:right="180"/>
        <w:rPr>
          <w:rFonts w:ascii="Verdana" w:hAnsi="Verdana"/>
          <w:bCs/>
          <w:sz w:val="20"/>
          <w:u w:val="single"/>
        </w:rPr>
      </w:pPr>
      <w:r w:rsidRPr="004333C4">
        <w:rPr>
          <w:rFonts w:ascii="Verdana" w:hAnsi="Verdana"/>
          <w:bCs/>
          <w:sz w:val="20"/>
        </w:rPr>
        <w:t xml:space="preserve">With the onset of colder weather, we will be changing how we get </w:t>
      </w:r>
      <w:r w:rsidRPr="004333C4">
        <w:rPr>
          <w:rFonts w:ascii="Verdana" w:hAnsi="Verdana"/>
          <w:b/>
          <w:sz w:val="20"/>
          <w:u w:val="single"/>
        </w:rPr>
        <w:t>communion cups</w:t>
      </w:r>
      <w:r w:rsidRPr="004333C4">
        <w:rPr>
          <w:rFonts w:ascii="Verdana" w:hAnsi="Verdana"/>
          <w:bCs/>
          <w:sz w:val="20"/>
        </w:rPr>
        <w:t xml:space="preserve"> to you.  Instead of asking the usher to stand out in the cold, rainy or snowy weather for 20 minutes, we will bring the cups out to you when </w:t>
      </w:r>
      <w:r w:rsidRPr="004333C4">
        <w:rPr>
          <w:rFonts w:ascii="Verdana" w:hAnsi="Verdana"/>
          <w:bCs/>
          <w:sz w:val="20"/>
          <w:u w:val="single"/>
        </w:rPr>
        <w:t xml:space="preserve">everyone has arrived, gotten their bulletins and parked.   </w:t>
      </w:r>
    </w:p>
    <w:p w14:paraId="08816F03" w14:textId="77777777" w:rsidR="002B424B" w:rsidRPr="004333C4" w:rsidRDefault="002B424B" w:rsidP="00DF21AB">
      <w:pPr>
        <w:tabs>
          <w:tab w:val="left" w:pos="1170"/>
        </w:tabs>
        <w:ind w:left="-270" w:right="180"/>
        <w:rPr>
          <w:rFonts w:ascii="Verdana" w:hAnsi="Verdana"/>
          <w:bCs/>
          <w:sz w:val="20"/>
          <w:u w:val="single"/>
        </w:rPr>
      </w:pPr>
    </w:p>
    <w:p w14:paraId="4FA365CF" w14:textId="0E729095" w:rsidR="002B424B" w:rsidRPr="002B424B" w:rsidRDefault="002B424B" w:rsidP="00DF21AB">
      <w:pPr>
        <w:tabs>
          <w:tab w:val="left" w:pos="1170"/>
        </w:tabs>
        <w:ind w:left="-270" w:right="180"/>
        <w:rPr>
          <w:rFonts w:ascii="Verdana" w:hAnsi="Verdana"/>
          <w:bCs/>
          <w:szCs w:val="24"/>
        </w:rPr>
      </w:pPr>
      <w:r w:rsidRPr="004333C4">
        <w:rPr>
          <w:rFonts w:ascii="Verdana" w:hAnsi="Verdana"/>
          <w:bCs/>
          <w:sz w:val="20"/>
        </w:rPr>
        <w:t>Also</w:t>
      </w:r>
      <w:r w:rsidR="001E5840" w:rsidRPr="004333C4">
        <w:rPr>
          <w:rFonts w:ascii="Verdana" w:hAnsi="Verdana"/>
          <w:bCs/>
          <w:sz w:val="20"/>
        </w:rPr>
        <w:t xml:space="preserve"> </w:t>
      </w:r>
      <w:r w:rsidR="0065644B" w:rsidRPr="004333C4">
        <w:rPr>
          <w:rFonts w:ascii="Verdana" w:hAnsi="Verdana"/>
          <w:bCs/>
          <w:sz w:val="20"/>
        </w:rPr>
        <w:t>with</w:t>
      </w:r>
      <w:r w:rsidR="001E5840" w:rsidRPr="004333C4">
        <w:rPr>
          <w:rFonts w:ascii="Verdana" w:hAnsi="Verdana"/>
          <w:bCs/>
          <w:sz w:val="20"/>
        </w:rPr>
        <w:t xml:space="preserve"> colder weather,</w:t>
      </w:r>
      <w:r w:rsidRPr="004333C4">
        <w:rPr>
          <w:rFonts w:ascii="Verdana" w:hAnsi="Verdana"/>
          <w:bCs/>
          <w:sz w:val="20"/>
        </w:rPr>
        <w:t xml:space="preserve"> we have a portable charger available in the church JUST IN CASE….</w:t>
      </w:r>
      <w:r w:rsidRPr="004333C4">
        <w:rPr>
          <w:rFonts w:ascii="Verdana" w:hAnsi="Verdana"/>
          <w:bCs/>
          <w:sz w:val="20"/>
        </w:rPr>
        <w:sym w:font="Wingdings" w:char="F04A"/>
      </w:r>
      <w:r w:rsidRPr="004333C4">
        <w:rPr>
          <w:rFonts w:ascii="Verdana" w:hAnsi="Verdana"/>
          <w:bCs/>
          <w:sz w:val="20"/>
        </w:rPr>
        <w:t xml:space="preserve">    Stay warm</w:t>
      </w:r>
      <w:r w:rsidR="001E5840" w:rsidRPr="004333C4">
        <w:rPr>
          <w:rFonts w:ascii="Verdana" w:hAnsi="Verdana"/>
          <w:bCs/>
          <w:sz w:val="20"/>
        </w:rPr>
        <w:t>,</w:t>
      </w:r>
      <w:r w:rsidRPr="004333C4">
        <w:rPr>
          <w:rFonts w:ascii="Verdana" w:hAnsi="Verdana"/>
          <w:bCs/>
          <w:sz w:val="20"/>
        </w:rPr>
        <w:t xml:space="preserve"> and </w:t>
      </w:r>
      <w:r w:rsidR="001E5840" w:rsidRPr="004333C4">
        <w:rPr>
          <w:rFonts w:ascii="Verdana" w:hAnsi="Verdana"/>
          <w:bCs/>
          <w:sz w:val="20"/>
        </w:rPr>
        <w:t xml:space="preserve">stay </w:t>
      </w:r>
      <w:r w:rsidRPr="004333C4">
        <w:rPr>
          <w:rFonts w:ascii="Verdana" w:hAnsi="Verdana"/>
          <w:bCs/>
          <w:sz w:val="20"/>
        </w:rPr>
        <w:t>healthy!!!</w:t>
      </w:r>
    </w:p>
    <w:p w14:paraId="17C79786"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180"/>
        <w:jc w:val="both"/>
        <w:rPr>
          <w:b/>
          <w:szCs w:val="28"/>
        </w:rPr>
      </w:pPr>
    </w:p>
    <w:p w14:paraId="17C4E10D" w14:textId="76FA7421" w:rsidR="005A3AAC" w:rsidRDefault="005A3AA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01460FFA" w14:textId="77DF9234" w:rsidR="005A3AAC" w:rsidRDefault="005A3AA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F8D16C" w14:textId="77777777" w:rsidR="005A3AAC" w:rsidRDefault="005A3AA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5DD02D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6AC28BA7"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74838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E771B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E01795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995A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B383E6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7BE6E3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F977020"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7FB55948"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6B2F214E"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St. Timothy</w:t>
      </w:r>
    </w:p>
    <w:p w14:paraId="0A1D9ACF"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LUTHERAN CHURCH</w:t>
      </w:r>
    </w:p>
    <w:p w14:paraId="2CC8B936"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p>
    <w:p w14:paraId="2B76276F" w14:textId="77777777" w:rsidR="00336C49"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52D6BB7B" w:rsidR="00DA1E84" w:rsidRDefault="00E518B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December 13</w:t>
      </w:r>
      <w:r w:rsidR="00DA1E84">
        <w:rPr>
          <w:b/>
          <w:szCs w:val="28"/>
        </w:rPr>
        <w:t>, 2020</w:t>
      </w:r>
    </w:p>
    <w:p w14:paraId="43DB805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D676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C9376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403FB4E3" w14:textId="30D93B38" w:rsidR="00DA1E84" w:rsidRDefault="005A0541"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Minister – Ned Lindstrom</w:t>
      </w:r>
    </w:p>
    <w:p w14:paraId="670B3C28" w14:textId="41BDE7F3"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Assistant Liturgist – </w:t>
      </w:r>
      <w:r w:rsidR="00E518B4">
        <w:rPr>
          <w:rFonts w:ascii="Verdana" w:hAnsi="Verdana"/>
          <w:sz w:val="22"/>
        </w:rPr>
        <w:t>Kristie Bloomquist</w:t>
      </w:r>
    </w:p>
    <w:p w14:paraId="350FC69D" w14:textId="77777777"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Music Director and Keyboard – Gale Svenson-Campbell</w:t>
      </w:r>
    </w:p>
    <w:p w14:paraId="39434715" w14:textId="77777777"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14:paraId="650AC67F"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696DD61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35BC30E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0FAC553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6D6DAC0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236E85C8"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620F045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7525C69B"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45411C1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6DDED0CD" w14:textId="77777777" w:rsidR="00DA1E84" w:rsidRPr="00244A53"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35135EE3" w14:textId="77777777" w:rsidR="00DF21AB" w:rsidRPr="005671AE" w:rsidRDefault="00DF21A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sectPr w:rsidR="00DF21AB"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51F5"/>
    <w:rsid w:val="0003566B"/>
    <w:rsid w:val="00046BA6"/>
    <w:rsid w:val="000545FF"/>
    <w:rsid w:val="00060001"/>
    <w:rsid w:val="00065C46"/>
    <w:rsid w:val="000665EF"/>
    <w:rsid w:val="00080D9C"/>
    <w:rsid w:val="00086101"/>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A0296"/>
    <w:rsid w:val="001A05EB"/>
    <w:rsid w:val="001B0E36"/>
    <w:rsid w:val="001B52C4"/>
    <w:rsid w:val="001C46C8"/>
    <w:rsid w:val="001D3F55"/>
    <w:rsid w:val="001E5840"/>
    <w:rsid w:val="0023181A"/>
    <w:rsid w:val="002755DC"/>
    <w:rsid w:val="00282123"/>
    <w:rsid w:val="00286551"/>
    <w:rsid w:val="0029247F"/>
    <w:rsid w:val="002A7DC4"/>
    <w:rsid w:val="002B3D38"/>
    <w:rsid w:val="002B424B"/>
    <w:rsid w:val="002C5214"/>
    <w:rsid w:val="002C7EF8"/>
    <w:rsid w:val="002D3C9F"/>
    <w:rsid w:val="002D3E88"/>
    <w:rsid w:val="002E139E"/>
    <w:rsid w:val="00300A5B"/>
    <w:rsid w:val="003337FF"/>
    <w:rsid w:val="00336C49"/>
    <w:rsid w:val="00343DBD"/>
    <w:rsid w:val="0035434B"/>
    <w:rsid w:val="00393809"/>
    <w:rsid w:val="003942F3"/>
    <w:rsid w:val="003B60F7"/>
    <w:rsid w:val="003C3783"/>
    <w:rsid w:val="003C3CD7"/>
    <w:rsid w:val="003C7E00"/>
    <w:rsid w:val="003E4B5C"/>
    <w:rsid w:val="003F39EB"/>
    <w:rsid w:val="003F6C3E"/>
    <w:rsid w:val="0041718D"/>
    <w:rsid w:val="00420BF2"/>
    <w:rsid w:val="00425E42"/>
    <w:rsid w:val="004333C4"/>
    <w:rsid w:val="00436D9B"/>
    <w:rsid w:val="00466196"/>
    <w:rsid w:val="00471D29"/>
    <w:rsid w:val="00477119"/>
    <w:rsid w:val="00477956"/>
    <w:rsid w:val="00484788"/>
    <w:rsid w:val="004914F8"/>
    <w:rsid w:val="00495E2A"/>
    <w:rsid w:val="004A350C"/>
    <w:rsid w:val="004A56AE"/>
    <w:rsid w:val="004B1375"/>
    <w:rsid w:val="004B375B"/>
    <w:rsid w:val="004E3D58"/>
    <w:rsid w:val="005049A5"/>
    <w:rsid w:val="00511EEB"/>
    <w:rsid w:val="00520097"/>
    <w:rsid w:val="00522559"/>
    <w:rsid w:val="00524E70"/>
    <w:rsid w:val="005304B7"/>
    <w:rsid w:val="005500EE"/>
    <w:rsid w:val="00553253"/>
    <w:rsid w:val="005533B8"/>
    <w:rsid w:val="00566B63"/>
    <w:rsid w:val="005671AE"/>
    <w:rsid w:val="005737CB"/>
    <w:rsid w:val="005A0541"/>
    <w:rsid w:val="005A0844"/>
    <w:rsid w:val="005A3AAC"/>
    <w:rsid w:val="005B57DE"/>
    <w:rsid w:val="005D6B68"/>
    <w:rsid w:val="005E7904"/>
    <w:rsid w:val="00603A13"/>
    <w:rsid w:val="0060650F"/>
    <w:rsid w:val="00606596"/>
    <w:rsid w:val="006130E4"/>
    <w:rsid w:val="00632436"/>
    <w:rsid w:val="006349FE"/>
    <w:rsid w:val="00636CD8"/>
    <w:rsid w:val="00642299"/>
    <w:rsid w:val="00652BC6"/>
    <w:rsid w:val="0065379F"/>
    <w:rsid w:val="0065644B"/>
    <w:rsid w:val="006613E1"/>
    <w:rsid w:val="00672725"/>
    <w:rsid w:val="00680F97"/>
    <w:rsid w:val="006824D7"/>
    <w:rsid w:val="00685044"/>
    <w:rsid w:val="00690A9F"/>
    <w:rsid w:val="00691A26"/>
    <w:rsid w:val="00697D9D"/>
    <w:rsid w:val="006A07BA"/>
    <w:rsid w:val="006A6F34"/>
    <w:rsid w:val="006C1977"/>
    <w:rsid w:val="006C4F81"/>
    <w:rsid w:val="006C6150"/>
    <w:rsid w:val="006D3EB4"/>
    <w:rsid w:val="006E21D8"/>
    <w:rsid w:val="006E7F29"/>
    <w:rsid w:val="006F37AB"/>
    <w:rsid w:val="006F7F24"/>
    <w:rsid w:val="00737261"/>
    <w:rsid w:val="00741D2E"/>
    <w:rsid w:val="00745C78"/>
    <w:rsid w:val="00756403"/>
    <w:rsid w:val="00765DE6"/>
    <w:rsid w:val="007666C7"/>
    <w:rsid w:val="007720EC"/>
    <w:rsid w:val="00786687"/>
    <w:rsid w:val="007A0065"/>
    <w:rsid w:val="007A5B9F"/>
    <w:rsid w:val="007B1E8D"/>
    <w:rsid w:val="007C13E9"/>
    <w:rsid w:val="007C5556"/>
    <w:rsid w:val="007D1C42"/>
    <w:rsid w:val="007E0910"/>
    <w:rsid w:val="00800F7E"/>
    <w:rsid w:val="00802098"/>
    <w:rsid w:val="008023A3"/>
    <w:rsid w:val="008050B6"/>
    <w:rsid w:val="00845BCF"/>
    <w:rsid w:val="00851ACC"/>
    <w:rsid w:val="0087105D"/>
    <w:rsid w:val="008743EC"/>
    <w:rsid w:val="0088259C"/>
    <w:rsid w:val="008E05FC"/>
    <w:rsid w:val="008F2D35"/>
    <w:rsid w:val="00930E22"/>
    <w:rsid w:val="00931ED1"/>
    <w:rsid w:val="00933F0B"/>
    <w:rsid w:val="009511C8"/>
    <w:rsid w:val="00956E31"/>
    <w:rsid w:val="00967E09"/>
    <w:rsid w:val="00983489"/>
    <w:rsid w:val="00986DFD"/>
    <w:rsid w:val="00990F53"/>
    <w:rsid w:val="00996C13"/>
    <w:rsid w:val="009A12E4"/>
    <w:rsid w:val="009A6BC3"/>
    <w:rsid w:val="009B3109"/>
    <w:rsid w:val="009B3644"/>
    <w:rsid w:val="009C608E"/>
    <w:rsid w:val="009D3210"/>
    <w:rsid w:val="00A06217"/>
    <w:rsid w:val="00A16985"/>
    <w:rsid w:val="00A16AD5"/>
    <w:rsid w:val="00A16F5C"/>
    <w:rsid w:val="00A43BF8"/>
    <w:rsid w:val="00A55AB5"/>
    <w:rsid w:val="00A62220"/>
    <w:rsid w:val="00A81A7A"/>
    <w:rsid w:val="00A946D8"/>
    <w:rsid w:val="00A9522D"/>
    <w:rsid w:val="00A9716C"/>
    <w:rsid w:val="00AB5C2D"/>
    <w:rsid w:val="00AC4285"/>
    <w:rsid w:val="00AD0AC0"/>
    <w:rsid w:val="00AD4005"/>
    <w:rsid w:val="00AD4FE7"/>
    <w:rsid w:val="00AE7100"/>
    <w:rsid w:val="00AF7675"/>
    <w:rsid w:val="00B05F24"/>
    <w:rsid w:val="00B2126E"/>
    <w:rsid w:val="00B625A3"/>
    <w:rsid w:val="00B7299F"/>
    <w:rsid w:val="00B963AB"/>
    <w:rsid w:val="00BA1B28"/>
    <w:rsid w:val="00BB067F"/>
    <w:rsid w:val="00BC3FEB"/>
    <w:rsid w:val="00BC6AB4"/>
    <w:rsid w:val="00BD0C27"/>
    <w:rsid w:val="00BD0FC9"/>
    <w:rsid w:val="00BD4C8F"/>
    <w:rsid w:val="00BD60E0"/>
    <w:rsid w:val="00BF36AF"/>
    <w:rsid w:val="00C225B5"/>
    <w:rsid w:val="00C24239"/>
    <w:rsid w:val="00C42698"/>
    <w:rsid w:val="00C45191"/>
    <w:rsid w:val="00C4579F"/>
    <w:rsid w:val="00C60F8B"/>
    <w:rsid w:val="00C75BFF"/>
    <w:rsid w:val="00CA031D"/>
    <w:rsid w:val="00CA13EC"/>
    <w:rsid w:val="00CA7086"/>
    <w:rsid w:val="00CB7CF5"/>
    <w:rsid w:val="00CD11D4"/>
    <w:rsid w:val="00CD3410"/>
    <w:rsid w:val="00CD3D99"/>
    <w:rsid w:val="00CE3EC9"/>
    <w:rsid w:val="00CF11BF"/>
    <w:rsid w:val="00D03EA2"/>
    <w:rsid w:val="00D20DD9"/>
    <w:rsid w:val="00D4786F"/>
    <w:rsid w:val="00D47E2E"/>
    <w:rsid w:val="00D616CA"/>
    <w:rsid w:val="00DA1E84"/>
    <w:rsid w:val="00DA319C"/>
    <w:rsid w:val="00DA5709"/>
    <w:rsid w:val="00DC4F62"/>
    <w:rsid w:val="00DD1A42"/>
    <w:rsid w:val="00DE6678"/>
    <w:rsid w:val="00DF21AB"/>
    <w:rsid w:val="00DF441D"/>
    <w:rsid w:val="00E007D4"/>
    <w:rsid w:val="00E01A22"/>
    <w:rsid w:val="00E0249F"/>
    <w:rsid w:val="00E07520"/>
    <w:rsid w:val="00E325E3"/>
    <w:rsid w:val="00E3332B"/>
    <w:rsid w:val="00E34254"/>
    <w:rsid w:val="00E34A97"/>
    <w:rsid w:val="00E365F8"/>
    <w:rsid w:val="00E43568"/>
    <w:rsid w:val="00E45430"/>
    <w:rsid w:val="00E464BA"/>
    <w:rsid w:val="00E517AD"/>
    <w:rsid w:val="00E518B4"/>
    <w:rsid w:val="00E67B6F"/>
    <w:rsid w:val="00E8271A"/>
    <w:rsid w:val="00E8334A"/>
    <w:rsid w:val="00EA55F3"/>
    <w:rsid w:val="00EC0646"/>
    <w:rsid w:val="00ED70EA"/>
    <w:rsid w:val="00F02EB6"/>
    <w:rsid w:val="00F110E9"/>
    <w:rsid w:val="00F25840"/>
    <w:rsid w:val="00F25978"/>
    <w:rsid w:val="00F34C89"/>
    <w:rsid w:val="00F350A8"/>
    <w:rsid w:val="00F776B7"/>
    <w:rsid w:val="00F81FAC"/>
    <w:rsid w:val="00F83006"/>
    <w:rsid w:val="00F83CE7"/>
    <w:rsid w:val="00FA401C"/>
    <w:rsid w:val="00FA614D"/>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9365317">
      <w:bodyDiv w:val="1"/>
      <w:marLeft w:val="0"/>
      <w:marRight w:val="0"/>
      <w:marTop w:val="0"/>
      <w:marBottom w:val="0"/>
      <w:divBdr>
        <w:top w:val="none" w:sz="0" w:space="0" w:color="auto"/>
        <w:left w:val="none" w:sz="0" w:space="0" w:color="auto"/>
        <w:bottom w:val="none" w:sz="0" w:space="0" w:color="auto"/>
        <w:right w:val="none" w:sz="0" w:space="0" w:color="auto"/>
      </w:divBdr>
      <w:divsChild>
        <w:div w:id="2011172527">
          <w:marLeft w:val="0"/>
          <w:marRight w:val="0"/>
          <w:marTop w:val="0"/>
          <w:marBottom w:val="0"/>
          <w:divBdr>
            <w:top w:val="none" w:sz="0" w:space="0" w:color="auto"/>
            <w:left w:val="none" w:sz="0" w:space="0" w:color="auto"/>
            <w:bottom w:val="none" w:sz="0" w:space="0" w:color="auto"/>
            <w:right w:val="none" w:sz="0" w:space="0" w:color="auto"/>
          </w:divBdr>
          <w:divsChild>
            <w:div w:id="1343387826">
              <w:marLeft w:val="0"/>
              <w:marRight w:val="0"/>
              <w:marTop w:val="0"/>
              <w:marBottom w:val="0"/>
              <w:divBdr>
                <w:top w:val="none" w:sz="0" w:space="0" w:color="auto"/>
                <w:left w:val="none" w:sz="0" w:space="0" w:color="auto"/>
                <w:bottom w:val="none" w:sz="0" w:space="0" w:color="auto"/>
                <w:right w:val="none" w:sz="0" w:space="0" w:color="auto"/>
              </w:divBdr>
            </w:div>
            <w:div w:id="1868522295">
              <w:marLeft w:val="0"/>
              <w:marRight w:val="0"/>
              <w:marTop w:val="0"/>
              <w:marBottom w:val="0"/>
              <w:divBdr>
                <w:top w:val="none" w:sz="0" w:space="0" w:color="auto"/>
                <w:left w:val="none" w:sz="0" w:space="0" w:color="auto"/>
                <w:bottom w:val="none" w:sz="0" w:space="0" w:color="auto"/>
                <w:right w:val="none" w:sz="0" w:space="0" w:color="auto"/>
              </w:divBdr>
            </w:div>
            <w:div w:id="1439061946">
              <w:marLeft w:val="0"/>
              <w:marRight w:val="0"/>
              <w:marTop w:val="0"/>
              <w:marBottom w:val="0"/>
              <w:divBdr>
                <w:top w:val="none" w:sz="0" w:space="0" w:color="auto"/>
                <w:left w:val="none" w:sz="0" w:space="0" w:color="auto"/>
                <w:bottom w:val="none" w:sz="0" w:space="0" w:color="auto"/>
                <w:right w:val="none" w:sz="0" w:space="0" w:color="auto"/>
              </w:divBdr>
            </w:div>
            <w:div w:id="202906692">
              <w:marLeft w:val="0"/>
              <w:marRight w:val="0"/>
              <w:marTop w:val="0"/>
              <w:marBottom w:val="0"/>
              <w:divBdr>
                <w:top w:val="none" w:sz="0" w:space="0" w:color="auto"/>
                <w:left w:val="none" w:sz="0" w:space="0" w:color="auto"/>
                <w:bottom w:val="none" w:sz="0" w:space="0" w:color="auto"/>
                <w:right w:val="none" w:sz="0" w:space="0" w:color="auto"/>
              </w:divBdr>
            </w:div>
          </w:divsChild>
        </w:div>
        <w:div w:id="174392817">
          <w:marLeft w:val="0"/>
          <w:marRight w:val="0"/>
          <w:marTop w:val="0"/>
          <w:marBottom w:val="0"/>
          <w:divBdr>
            <w:top w:val="none" w:sz="0" w:space="0" w:color="auto"/>
            <w:left w:val="none" w:sz="0" w:space="0" w:color="auto"/>
            <w:bottom w:val="none" w:sz="0" w:space="0" w:color="auto"/>
            <w:right w:val="none" w:sz="0" w:space="0" w:color="auto"/>
          </w:divBdr>
          <w:divsChild>
            <w:div w:id="1364596322">
              <w:marLeft w:val="0"/>
              <w:marRight w:val="0"/>
              <w:marTop w:val="0"/>
              <w:marBottom w:val="0"/>
              <w:divBdr>
                <w:top w:val="none" w:sz="0" w:space="0" w:color="auto"/>
                <w:left w:val="none" w:sz="0" w:space="0" w:color="auto"/>
                <w:bottom w:val="none" w:sz="0" w:space="0" w:color="auto"/>
                <w:right w:val="none" w:sz="0" w:space="0" w:color="auto"/>
              </w:divBdr>
            </w:div>
            <w:div w:id="747769106">
              <w:marLeft w:val="0"/>
              <w:marRight w:val="0"/>
              <w:marTop w:val="0"/>
              <w:marBottom w:val="0"/>
              <w:divBdr>
                <w:top w:val="none" w:sz="0" w:space="0" w:color="auto"/>
                <w:left w:val="none" w:sz="0" w:space="0" w:color="auto"/>
                <w:bottom w:val="none" w:sz="0" w:space="0" w:color="auto"/>
                <w:right w:val="none" w:sz="0" w:space="0" w:color="auto"/>
              </w:divBdr>
            </w:div>
          </w:divsChild>
        </w:div>
        <w:div w:id="16196434">
          <w:marLeft w:val="0"/>
          <w:marRight w:val="0"/>
          <w:marTop w:val="0"/>
          <w:marBottom w:val="0"/>
          <w:divBdr>
            <w:top w:val="none" w:sz="0" w:space="0" w:color="auto"/>
            <w:left w:val="none" w:sz="0" w:space="0" w:color="auto"/>
            <w:bottom w:val="none" w:sz="0" w:space="0" w:color="auto"/>
            <w:right w:val="none" w:sz="0" w:space="0" w:color="auto"/>
          </w:divBdr>
        </w:div>
        <w:div w:id="1164860029">
          <w:marLeft w:val="0"/>
          <w:marRight w:val="0"/>
          <w:marTop w:val="0"/>
          <w:marBottom w:val="0"/>
          <w:divBdr>
            <w:top w:val="none" w:sz="0" w:space="0" w:color="auto"/>
            <w:left w:val="none" w:sz="0" w:space="0" w:color="auto"/>
            <w:bottom w:val="none" w:sz="0" w:space="0" w:color="auto"/>
            <w:right w:val="none" w:sz="0" w:space="0" w:color="auto"/>
          </w:divBdr>
          <w:divsChild>
            <w:div w:id="38672825">
              <w:marLeft w:val="0"/>
              <w:marRight w:val="0"/>
              <w:marTop w:val="0"/>
              <w:marBottom w:val="0"/>
              <w:divBdr>
                <w:top w:val="none" w:sz="0" w:space="0" w:color="auto"/>
                <w:left w:val="none" w:sz="0" w:space="0" w:color="auto"/>
                <w:bottom w:val="none" w:sz="0" w:space="0" w:color="auto"/>
                <w:right w:val="none" w:sz="0" w:space="0" w:color="auto"/>
              </w:divBdr>
            </w:div>
            <w:div w:id="1813672408">
              <w:marLeft w:val="0"/>
              <w:marRight w:val="0"/>
              <w:marTop w:val="0"/>
              <w:marBottom w:val="0"/>
              <w:divBdr>
                <w:top w:val="none" w:sz="0" w:space="0" w:color="auto"/>
                <w:left w:val="none" w:sz="0" w:space="0" w:color="auto"/>
                <w:bottom w:val="none" w:sz="0" w:space="0" w:color="auto"/>
                <w:right w:val="none" w:sz="0" w:space="0" w:color="auto"/>
              </w:divBdr>
            </w:div>
            <w:div w:id="167602849">
              <w:marLeft w:val="0"/>
              <w:marRight w:val="0"/>
              <w:marTop w:val="0"/>
              <w:marBottom w:val="0"/>
              <w:divBdr>
                <w:top w:val="none" w:sz="0" w:space="0" w:color="auto"/>
                <w:left w:val="none" w:sz="0" w:space="0" w:color="auto"/>
                <w:bottom w:val="none" w:sz="0" w:space="0" w:color="auto"/>
                <w:right w:val="none" w:sz="0" w:space="0" w:color="auto"/>
              </w:divBdr>
            </w:div>
            <w:div w:id="1328167118">
              <w:marLeft w:val="0"/>
              <w:marRight w:val="0"/>
              <w:marTop w:val="0"/>
              <w:marBottom w:val="0"/>
              <w:divBdr>
                <w:top w:val="none" w:sz="0" w:space="0" w:color="auto"/>
                <w:left w:val="none" w:sz="0" w:space="0" w:color="auto"/>
                <w:bottom w:val="none" w:sz="0" w:space="0" w:color="auto"/>
                <w:right w:val="none" w:sz="0" w:space="0" w:color="auto"/>
              </w:divBdr>
            </w:div>
            <w:div w:id="1135679255">
              <w:marLeft w:val="0"/>
              <w:marRight w:val="0"/>
              <w:marTop w:val="0"/>
              <w:marBottom w:val="0"/>
              <w:divBdr>
                <w:top w:val="none" w:sz="0" w:space="0" w:color="auto"/>
                <w:left w:val="none" w:sz="0" w:space="0" w:color="auto"/>
                <w:bottom w:val="none" w:sz="0" w:space="0" w:color="auto"/>
                <w:right w:val="none" w:sz="0" w:space="0" w:color="auto"/>
              </w:divBdr>
            </w:div>
            <w:div w:id="1347438675">
              <w:marLeft w:val="0"/>
              <w:marRight w:val="0"/>
              <w:marTop w:val="0"/>
              <w:marBottom w:val="0"/>
              <w:divBdr>
                <w:top w:val="none" w:sz="0" w:space="0" w:color="auto"/>
                <w:left w:val="none" w:sz="0" w:space="0" w:color="auto"/>
                <w:bottom w:val="none" w:sz="0" w:space="0" w:color="auto"/>
                <w:right w:val="none" w:sz="0" w:space="0" w:color="auto"/>
              </w:divBdr>
            </w:div>
            <w:div w:id="683828851">
              <w:marLeft w:val="0"/>
              <w:marRight w:val="0"/>
              <w:marTop w:val="0"/>
              <w:marBottom w:val="0"/>
              <w:divBdr>
                <w:top w:val="none" w:sz="0" w:space="0" w:color="auto"/>
                <w:left w:val="none" w:sz="0" w:space="0" w:color="auto"/>
                <w:bottom w:val="none" w:sz="0" w:space="0" w:color="auto"/>
                <w:right w:val="none" w:sz="0" w:space="0" w:color="auto"/>
              </w:divBdr>
            </w:div>
            <w:div w:id="1754818253">
              <w:marLeft w:val="0"/>
              <w:marRight w:val="0"/>
              <w:marTop w:val="0"/>
              <w:marBottom w:val="0"/>
              <w:divBdr>
                <w:top w:val="none" w:sz="0" w:space="0" w:color="auto"/>
                <w:left w:val="none" w:sz="0" w:space="0" w:color="auto"/>
                <w:bottom w:val="none" w:sz="0" w:space="0" w:color="auto"/>
                <w:right w:val="none" w:sz="0" w:space="0" w:color="auto"/>
              </w:divBdr>
            </w:div>
            <w:div w:id="1735858070">
              <w:marLeft w:val="0"/>
              <w:marRight w:val="0"/>
              <w:marTop w:val="0"/>
              <w:marBottom w:val="0"/>
              <w:divBdr>
                <w:top w:val="none" w:sz="0" w:space="0" w:color="auto"/>
                <w:left w:val="none" w:sz="0" w:space="0" w:color="auto"/>
                <w:bottom w:val="none" w:sz="0" w:space="0" w:color="auto"/>
                <w:right w:val="none" w:sz="0" w:space="0" w:color="auto"/>
              </w:divBdr>
            </w:div>
            <w:div w:id="1589389011">
              <w:marLeft w:val="0"/>
              <w:marRight w:val="0"/>
              <w:marTop w:val="0"/>
              <w:marBottom w:val="0"/>
              <w:divBdr>
                <w:top w:val="none" w:sz="0" w:space="0" w:color="auto"/>
                <w:left w:val="none" w:sz="0" w:space="0" w:color="auto"/>
                <w:bottom w:val="none" w:sz="0" w:space="0" w:color="auto"/>
                <w:right w:val="none" w:sz="0" w:space="0" w:color="auto"/>
              </w:divBdr>
            </w:div>
            <w:div w:id="1932153690">
              <w:marLeft w:val="0"/>
              <w:marRight w:val="0"/>
              <w:marTop w:val="0"/>
              <w:marBottom w:val="0"/>
              <w:divBdr>
                <w:top w:val="none" w:sz="0" w:space="0" w:color="auto"/>
                <w:left w:val="none" w:sz="0" w:space="0" w:color="auto"/>
                <w:bottom w:val="none" w:sz="0" w:space="0" w:color="auto"/>
                <w:right w:val="none" w:sz="0" w:space="0" w:color="auto"/>
              </w:divBdr>
            </w:div>
            <w:div w:id="1412845751">
              <w:marLeft w:val="0"/>
              <w:marRight w:val="0"/>
              <w:marTop w:val="0"/>
              <w:marBottom w:val="0"/>
              <w:divBdr>
                <w:top w:val="none" w:sz="0" w:space="0" w:color="auto"/>
                <w:left w:val="none" w:sz="0" w:space="0" w:color="auto"/>
                <w:bottom w:val="none" w:sz="0" w:space="0" w:color="auto"/>
                <w:right w:val="none" w:sz="0" w:space="0" w:color="auto"/>
              </w:divBdr>
            </w:div>
            <w:div w:id="456997304">
              <w:marLeft w:val="0"/>
              <w:marRight w:val="0"/>
              <w:marTop w:val="0"/>
              <w:marBottom w:val="0"/>
              <w:divBdr>
                <w:top w:val="none" w:sz="0" w:space="0" w:color="auto"/>
                <w:left w:val="none" w:sz="0" w:space="0" w:color="auto"/>
                <w:bottom w:val="none" w:sz="0" w:space="0" w:color="auto"/>
                <w:right w:val="none" w:sz="0" w:space="0" w:color="auto"/>
              </w:divBdr>
            </w:div>
            <w:div w:id="1939631338">
              <w:marLeft w:val="0"/>
              <w:marRight w:val="0"/>
              <w:marTop w:val="0"/>
              <w:marBottom w:val="0"/>
              <w:divBdr>
                <w:top w:val="none" w:sz="0" w:space="0" w:color="auto"/>
                <w:left w:val="none" w:sz="0" w:space="0" w:color="auto"/>
                <w:bottom w:val="none" w:sz="0" w:space="0" w:color="auto"/>
                <w:right w:val="none" w:sz="0" w:space="0" w:color="auto"/>
              </w:divBdr>
            </w:div>
            <w:div w:id="36391440">
              <w:marLeft w:val="0"/>
              <w:marRight w:val="0"/>
              <w:marTop w:val="0"/>
              <w:marBottom w:val="0"/>
              <w:divBdr>
                <w:top w:val="none" w:sz="0" w:space="0" w:color="auto"/>
                <w:left w:val="none" w:sz="0" w:space="0" w:color="auto"/>
                <w:bottom w:val="none" w:sz="0" w:space="0" w:color="auto"/>
                <w:right w:val="none" w:sz="0" w:space="0" w:color="auto"/>
              </w:divBdr>
            </w:div>
            <w:div w:id="1599364881">
              <w:marLeft w:val="0"/>
              <w:marRight w:val="0"/>
              <w:marTop w:val="0"/>
              <w:marBottom w:val="0"/>
              <w:divBdr>
                <w:top w:val="none" w:sz="0" w:space="0" w:color="auto"/>
                <w:left w:val="none" w:sz="0" w:space="0" w:color="auto"/>
                <w:bottom w:val="none" w:sz="0" w:space="0" w:color="auto"/>
                <w:right w:val="none" w:sz="0" w:space="0" w:color="auto"/>
              </w:divBdr>
            </w:div>
            <w:div w:id="670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2890253">
      <w:bodyDiv w:val="1"/>
      <w:marLeft w:val="0"/>
      <w:marRight w:val="0"/>
      <w:marTop w:val="0"/>
      <w:marBottom w:val="0"/>
      <w:divBdr>
        <w:top w:val="none" w:sz="0" w:space="0" w:color="auto"/>
        <w:left w:val="none" w:sz="0" w:space="0" w:color="auto"/>
        <w:bottom w:val="none" w:sz="0" w:space="0" w:color="auto"/>
        <w:right w:val="none" w:sz="0" w:space="0" w:color="auto"/>
      </w:divBdr>
      <w:divsChild>
        <w:div w:id="225453733">
          <w:marLeft w:val="0"/>
          <w:marRight w:val="0"/>
          <w:marTop w:val="0"/>
          <w:marBottom w:val="0"/>
          <w:divBdr>
            <w:top w:val="none" w:sz="0" w:space="0" w:color="auto"/>
            <w:left w:val="none" w:sz="0" w:space="0" w:color="auto"/>
            <w:bottom w:val="none" w:sz="0" w:space="0" w:color="auto"/>
            <w:right w:val="none" w:sz="0" w:space="0" w:color="auto"/>
          </w:divBdr>
        </w:div>
        <w:div w:id="649407773">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1062388">
      <w:bodyDiv w:val="1"/>
      <w:marLeft w:val="0"/>
      <w:marRight w:val="0"/>
      <w:marTop w:val="0"/>
      <w:marBottom w:val="0"/>
      <w:divBdr>
        <w:top w:val="none" w:sz="0" w:space="0" w:color="auto"/>
        <w:left w:val="none" w:sz="0" w:space="0" w:color="auto"/>
        <w:bottom w:val="none" w:sz="0" w:space="0" w:color="auto"/>
        <w:right w:val="none" w:sz="0" w:space="0" w:color="auto"/>
      </w:divBdr>
      <w:divsChild>
        <w:div w:id="47385816">
          <w:marLeft w:val="0"/>
          <w:marRight w:val="0"/>
          <w:marTop w:val="0"/>
          <w:marBottom w:val="0"/>
          <w:divBdr>
            <w:top w:val="none" w:sz="0" w:space="0" w:color="auto"/>
            <w:left w:val="none" w:sz="0" w:space="0" w:color="auto"/>
            <w:bottom w:val="none" w:sz="0" w:space="0" w:color="auto"/>
            <w:right w:val="none" w:sz="0" w:space="0" w:color="auto"/>
          </w:divBdr>
        </w:div>
        <w:div w:id="1161893945">
          <w:marLeft w:val="0"/>
          <w:marRight w:val="0"/>
          <w:marTop w:val="0"/>
          <w:marBottom w:val="0"/>
          <w:divBdr>
            <w:top w:val="none" w:sz="0" w:space="0" w:color="auto"/>
            <w:left w:val="none" w:sz="0" w:space="0" w:color="auto"/>
            <w:bottom w:val="none" w:sz="0" w:space="0" w:color="auto"/>
            <w:right w:val="none" w:sz="0" w:space="0" w:color="auto"/>
          </w:divBdr>
        </w:div>
      </w:divsChild>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02529476">
      <w:bodyDiv w:val="1"/>
      <w:marLeft w:val="0"/>
      <w:marRight w:val="0"/>
      <w:marTop w:val="0"/>
      <w:marBottom w:val="0"/>
      <w:divBdr>
        <w:top w:val="none" w:sz="0" w:space="0" w:color="auto"/>
        <w:left w:val="none" w:sz="0" w:space="0" w:color="auto"/>
        <w:bottom w:val="none" w:sz="0" w:space="0" w:color="auto"/>
        <w:right w:val="none" w:sz="0" w:space="0" w:color="auto"/>
      </w:divBdr>
      <w:divsChild>
        <w:div w:id="418716620">
          <w:marLeft w:val="0"/>
          <w:marRight w:val="0"/>
          <w:marTop w:val="0"/>
          <w:marBottom w:val="0"/>
          <w:divBdr>
            <w:top w:val="none" w:sz="0" w:space="0" w:color="auto"/>
            <w:left w:val="none" w:sz="0" w:space="0" w:color="auto"/>
            <w:bottom w:val="none" w:sz="0" w:space="0" w:color="auto"/>
            <w:right w:val="none" w:sz="0" w:space="0" w:color="auto"/>
          </w:divBdr>
        </w:div>
        <w:div w:id="2094082163">
          <w:marLeft w:val="0"/>
          <w:marRight w:val="0"/>
          <w:marTop w:val="0"/>
          <w:marBottom w:val="0"/>
          <w:divBdr>
            <w:top w:val="none" w:sz="0" w:space="0" w:color="auto"/>
            <w:left w:val="none" w:sz="0" w:space="0" w:color="auto"/>
            <w:bottom w:val="none" w:sz="0" w:space="0" w:color="auto"/>
            <w:right w:val="none" w:sz="0" w:space="0" w:color="auto"/>
          </w:divBdr>
        </w:div>
        <w:div w:id="1436361957">
          <w:marLeft w:val="0"/>
          <w:marRight w:val="0"/>
          <w:marTop w:val="0"/>
          <w:marBottom w:val="0"/>
          <w:divBdr>
            <w:top w:val="none" w:sz="0" w:space="0" w:color="auto"/>
            <w:left w:val="none" w:sz="0" w:space="0" w:color="auto"/>
            <w:bottom w:val="none" w:sz="0" w:space="0" w:color="auto"/>
            <w:right w:val="none" w:sz="0" w:space="0" w:color="auto"/>
          </w:divBdr>
        </w:div>
        <w:div w:id="1967927106">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55</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7</cp:revision>
  <cp:lastPrinted>2010-11-29T12:35:00Z</cp:lastPrinted>
  <dcterms:created xsi:type="dcterms:W3CDTF">2020-12-07T18:16:00Z</dcterms:created>
  <dcterms:modified xsi:type="dcterms:W3CDTF">2020-12-09T21:31:00Z</dcterms:modified>
</cp:coreProperties>
</file>