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4B3416" w14:textId="77777777" w:rsidR="006613E1" w:rsidRPr="001F2999" w:rsidRDefault="006613E1" w:rsidP="006613E1">
      <w:pPr>
        <w:pStyle w:val="Title"/>
        <w:rPr>
          <w:sz w:val="24"/>
          <w:szCs w:val="24"/>
        </w:rPr>
      </w:pPr>
      <w:r w:rsidRPr="001F2999">
        <w:rPr>
          <w:sz w:val="24"/>
          <w:szCs w:val="24"/>
        </w:rPr>
        <w:t>St. Timothy Lutheran Church</w:t>
      </w:r>
    </w:p>
    <w:p w14:paraId="1C1A22A3" w14:textId="7BE8C7CE" w:rsidR="006613E1" w:rsidRPr="001F2999" w:rsidRDefault="00435027" w:rsidP="006613E1">
      <w:pPr>
        <w:pStyle w:val="Subtitle"/>
        <w:rPr>
          <w:sz w:val="24"/>
          <w:szCs w:val="24"/>
        </w:rPr>
      </w:pPr>
      <w:r>
        <w:rPr>
          <w:sz w:val="24"/>
          <w:szCs w:val="24"/>
        </w:rPr>
        <w:t>Lent</w:t>
      </w:r>
      <w:r w:rsidR="00057121">
        <w:rPr>
          <w:sz w:val="24"/>
          <w:szCs w:val="24"/>
        </w:rPr>
        <w:t xml:space="preserve"> A</w:t>
      </w:r>
      <w:r w:rsidR="006613E1" w:rsidRPr="001F2999">
        <w:rPr>
          <w:sz w:val="24"/>
          <w:szCs w:val="24"/>
        </w:rPr>
        <w:t xml:space="preserve"> </w:t>
      </w:r>
      <w:r w:rsidR="001F3BF4" w:rsidRPr="001F2999">
        <w:rPr>
          <w:sz w:val="24"/>
          <w:szCs w:val="24"/>
        </w:rPr>
        <w:t xml:space="preserve"> </w:t>
      </w:r>
      <w:r w:rsidR="00956E31" w:rsidRPr="001F2999">
        <w:rPr>
          <w:sz w:val="24"/>
          <w:szCs w:val="24"/>
        </w:rPr>
        <w:t>–</w:t>
      </w:r>
      <w:r w:rsidR="006613E1" w:rsidRPr="001F2999">
        <w:rPr>
          <w:sz w:val="24"/>
          <w:szCs w:val="24"/>
        </w:rPr>
        <w:t xml:space="preserve"> </w:t>
      </w:r>
      <w:r w:rsidR="005D68F3">
        <w:rPr>
          <w:sz w:val="24"/>
          <w:szCs w:val="24"/>
        </w:rPr>
        <w:t>Contemporary</w:t>
      </w:r>
      <w:r w:rsidR="00956E31" w:rsidRPr="001F2999">
        <w:rPr>
          <w:sz w:val="24"/>
          <w:szCs w:val="24"/>
        </w:rPr>
        <w:t xml:space="preserve"> </w:t>
      </w:r>
      <w:r w:rsidR="006613E1" w:rsidRPr="001F2999">
        <w:rPr>
          <w:sz w:val="24"/>
          <w:szCs w:val="24"/>
        </w:rPr>
        <w:t>Communion</w:t>
      </w:r>
    </w:p>
    <w:p w14:paraId="31AF7765" w14:textId="7E164F19" w:rsidR="006613E1" w:rsidRPr="00A36E71" w:rsidRDefault="005D68F3" w:rsidP="006613E1">
      <w:pPr>
        <w:tabs>
          <w:tab w:val="left" w:pos="450"/>
        </w:tabs>
        <w:spacing w:line="360" w:lineRule="auto"/>
        <w:jc w:val="center"/>
        <w:rPr>
          <w:rFonts w:ascii="Verdana" w:hAnsi="Verdana"/>
        </w:rPr>
      </w:pPr>
      <w:r>
        <w:rPr>
          <w:rFonts w:ascii="Verdana" w:hAnsi="Verdana"/>
          <w:b/>
          <w:szCs w:val="24"/>
        </w:rPr>
        <w:fldChar w:fldCharType="begin">
          <w:ffData>
            <w:name w:val="Text99"/>
            <w:enabled/>
            <w:calcOnExit w:val="0"/>
            <w:textInput/>
          </w:ffData>
        </w:fldChar>
      </w:r>
      <w:bookmarkStart w:id="0" w:name="Text99"/>
      <w:r>
        <w:rPr>
          <w:rFonts w:ascii="Verdana" w:hAnsi="Verdana"/>
          <w:b/>
          <w:szCs w:val="24"/>
        </w:rPr>
        <w:instrText xml:space="preserve"> FORMTEXT </w:instrText>
      </w:r>
      <w:r>
        <w:rPr>
          <w:rFonts w:ascii="Verdana" w:hAnsi="Verdana"/>
          <w:b/>
          <w:szCs w:val="24"/>
        </w:rPr>
      </w:r>
      <w:r>
        <w:rPr>
          <w:rFonts w:ascii="Verdana" w:hAnsi="Verdana"/>
          <w:b/>
          <w:szCs w:val="24"/>
        </w:rPr>
        <w:fldChar w:fldCharType="separate"/>
      </w:r>
      <w:r w:rsidR="00435027">
        <w:rPr>
          <w:rFonts w:ascii="Verdana" w:hAnsi="Verdana"/>
          <w:b/>
          <w:szCs w:val="24"/>
        </w:rPr>
        <w:t>March 15</w:t>
      </w:r>
      <w:r w:rsidR="001B343D">
        <w:rPr>
          <w:rFonts w:ascii="Verdana" w:hAnsi="Verdana"/>
          <w:b/>
          <w:szCs w:val="24"/>
        </w:rPr>
        <w:t>, 2020</w:t>
      </w:r>
      <w:r>
        <w:rPr>
          <w:rFonts w:ascii="Verdana" w:hAnsi="Verdana"/>
          <w:b/>
          <w:szCs w:val="24"/>
        </w:rPr>
        <w:fldChar w:fldCharType="end"/>
      </w:r>
      <w:bookmarkEnd w:id="0"/>
      <w:r w:rsidR="006613E1" w:rsidRPr="001F2999">
        <w:rPr>
          <w:rFonts w:ascii="Verdana" w:hAnsi="Verdana"/>
          <w:b/>
          <w:szCs w:val="24"/>
        </w:rPr>
        <w:fldChar w:fldCharType="begin">
          <w:ffData>
            <w:name w:val="Text68"/>
            <w:enabled/>
            <w:calcOnExit w:val="0"/>
            <w:textInput/>
          </w:ffData>
        </w:fldChar>
      </w:r>
      <w:bookmarkStart w:id="1" w:name="Text68"/>
      <w:r w:rsidR="006613E1" w:rsidRPr="001F2999">
        <w:rPr>
          <w:rFonts w:ascii="Verdana" w:hAnsi="Verdana"/>
          <w:b/>
          <w:szCs w:val="24"/>
        </w:rPr>
        <w:instrText xml:space="preserve"> FORMTEXT </w:instrText>
      </w:r>
      <w:r w:rsidR="00077D11">
        <w:rPr>
          <w:rFonts w:ascii="Verdana" w:hAnsi="Verdana"/>
          <w:b/>
          <w:szCs w:val="24"/>
        </w:rPr>
      </w:r>
      <w:r w:rsidR="00077D11">
        <w:rPr>
          <w:rFonts w:ascii="Verdana" w:hAnsi="Verdana"/>
          <w:b/>
          <w:szCs w:val="24"/>
        </w:rPr>
        <w:fldChar w:fldCharType="separate"/>
      </w:r>
      <w:r w:rsidR="006613E1" w:rsidRPr="001F2999">
        <w:rPr>
          <w:rFonts w:ascii="Verdana" w:hAnsi="Verdana"/>
          <w:b/>
          <w:szCs w:val="24"/>
        </w:rPr>
        <w:fldChar w:fldCharType="end"/>
      </w:r>
      <w:bookmarkEnd w:id="1"/>
      <w:r w:rsidR="006358F3" w:rsidRPr="001F2999">
        <w:rPr>
          <w:rFonts w:ascii="Verdana" w:hAnsi="Verdana"/>
          <w:b/>
          <w:szCs w:val="24"/>
        </w:rPr>
        <w:t xml:space="preserve"> </w:t>
      </w:r>
      <w:r w:rsidR="00961C1A" w:rsidRPr="001F2999">
        <w:rPr>
          <w:rFonts w:ascii="Verdana" w:hAnsi="Verdana"/>
          <w:b/>
          <w:szCs w:val="24"/>
        </w:rPr>
        <w:t>–</w:t>
      </w:r>
      <w:r w:rsidR="00956E31" w:rsidRPr="001F2999">
        <w:rPr>
          <w:rFonts w:ascii="Verdana" w:hAnsi="Verdana"/>
          <w:b/>
          <w:szCs w:val="24"/>
        </w:rPr>
        <w:t xml:space="preserve"> </w:t>
      </w:r>
      <w:r w:rsidR="00961C1A" w:rsidRPr="001F2999">
        <w:rPr>
          <w:rFonts w:ascii="Verdana" w:hAnsi="Verdana"/>
          <w:b/>
          <w:szCs w:val="24"/>
        </w:rPr>
        <w:t>9:30</w:t>
      </w:r>
      <w:r w:rsidR="006613E1" w:rsidRPr="001F2999">
        <w:rPr>
          <w:rFonts w:ascii="Verdana" w:hAnsi="Verdana"/>
          <w:b/>
          <w:szCs w:val="24"/>
        </w:rPr>
        <w:t xml:space="preserve"> a.m.</w:t>
      </w:r>
    </w:p>
    <w:p w14:paraId="08F6F621" w14:textId="305F6B4C" w:rsidR="0022176D" w:rsidRPr="007678EF" w:rsidRDefault="0004572C" w:rsidP="006613E1">
      <w:pPr>
        <w:tabs>
          <w:tab w:val="left" w:pos="180"/>
          <w:tab w:val="right" w:pos="6480"/>
        </w:tabs>
        <w:ind w:right="180"/>
        <w:jc w:val="both"/>
        <w:rPr>
          <w:rFonts w:ascii="Verdana" w:hAnsi="Verdana"/>
          <w:sz w:val="21"/>
          <w:szCs w:val="21"/>
        </w:rPr>
      </w:pPr>
      <w:r w:rsidRPr="007678EF">
        <w:rPr>
          <w:rFonts w:ascii="Verdana" w:hAnsi="Verdana"/>
          <w:sz w:val="21"/>
          <w:szCs w:val="21"/>
        </w:rPr>
        <w:tab/>
        <w:t>Prelude/</w:t>
      </w:r>
      <w:r w:rsidR="006613E1" w:rsidRPr="007678EF">
        <w:rPr>
          <w:rFonts w:ascii="Verdana" w:hAnsi="Verdana"/>
          <w:sz w:val="21"/>
          <w:szCs w:val="21"/>
        </w:rPr>
        <w:t>Announcements</w:t>
      </w:r>
    </w:p>
    <w:p w14:paraId="71255BA8" w14:textId="77777777" w:rsidR="0004572C" w:rsidRPr="007678EF" w:rsidRDefault="0004572C" w:rsidP="005B310D">
      <w:pPr>
        <w:tabs>
          <w:tab w:val="left" w:pos="180"/>
          <w:tab w:val="right" w:pos="6480"/>
        </w:tabs>
        <w:ind w:right="180"/>
        <w:jc w:val="both"/>
        <w:rPr>
          <w:rFonts w:ascii="Verdana" w:hAnsi="Verdana"/>
          <w:sz w:val="21"/>
          <w:szCs w:val="21"/>
        </w:rPr>
      </w:pPr>
      <w:r w:rsidRPr="007678EF">
        <w:rPr>
          <w:rFonts w:ascii="Verdana" w:hAnsi="Verdana"/>
          <w:sz w:val="21"/>
          <w:szCs w:val="21"/>
        </w:rPr>
        <w:tab/>
        <w:t>Welcome/</w:t>
      </w:r>
      <w:r w:rsidR="006613E1" w:rsidRPr="007678EF">
        <w:rPr>
          <w:rFonts w:ascii="Verdana" w:hAnsi="Verdana"/>
          <w:sz w:val="21"/>
          <w:szCs w:val="21"/>
        </w:rPr>
        <w:t xml:space="preserve">Prayer </w:t>
      </w:r>
      <w:r w:rsidRPr="007678EF">
        <w:rPr>
          <w:rFonts w:ascii="Verdana" w:hAnsi="Verdana"/>
          <w:sz w:val="21"/>
          <w:szCs w:val="21"/>
        </w:rPr>
        <w:t>Requests</w:t>
      </w:r>
    </w:p>
    <w:p w14:paraId="413A2023" w14:textId="77777777" w:rsidR="0004572C" w:rsidRPr="007678EF" w:rsidRDefault="0004572C" w:rsidP="0004572C">
      <w:pPr>
        <w:tabs>
          <w:tab w:val="left" w:pos="90"/>
          <w:tab w:val="left" w:pos="450"/>
          <w:tab w:val="right" w:pos="6480"/>
        </w:tabs>
        <w:ind w:right="180"/>
        <w:jc w:val="both"/>
        <w:rPr>
          <w:rFonts w:ascii="Verdana" w:hAnsi="Verdana"/>
          <w:b/>
          <w:color w:val="FF0000"/>
          <w:sz w:val="21"/>
          <w:szCs w:val="21"/>
        </w:rPr>
      </w:pPr>
    </w:p>
    <w:p w14:paraId="65E855B0" w14:textId="77777777" w:rsidR="00435027" w:rsidRPr="007678EF" w:rsidRDefault="00435027" w:rsidP="00435027">
      <w:pPr>
        <w:tabs>
          <w:tab w:val="left" w:pos="90"/>
          <w:tab w:val="left" w:pos="450"/>
          <w:tab w:val="right" w:pos="6480"/>
        </w:tabs>
        <w:ind w:left="-90" w:right="180"/>
        <w:jc w:val="both"/>
        <w:rPr>
          <w:rFonts w:ascii="Verdana" w:hAnsi="Verdana"/>
          <w:b/>
          <w:color w:val="FF0000"/>
          <w:sz w:val="21"/>
          <w:szCs w:val="21"/>
        </w:rPr>
      </w:pPr>
      <w:r w:rsidRPr="007678EF">
        <w:rPr>
          <w:rFonts w:ascii="Verdana" w:hAnsi="Verdana"/>
          <w:b/>
          <w:color w:val="FF0000"/>
          <w:sz w:val="21"/>
          <w:szCs w:val="21"/>
        </w:rPr>
        <w:t>*</w:t>
      </w:r>
      <w:r w:rsidRPr="007678EF">
        <w:rPr>
          <w:rFonts w:ascii="Verdana" w:hAnsi="Verdana"/>
          <w:sz w:val="21"/>
          <w:szCs w:val="21"/>
          <w:u w:val="single"/>
        </w:rPr>
        <w:t xml:space="preserve">Confession and Forgiveness </w:t>
      </w:r>
      <w:r w:rsidRPr="007678EF">
        <w:rPr>
          <w:rFonts w:ascii="Verdana" w:hAnsi="Verdana"/>
          <w:b/>
          <w:color w:val="FF0000"/>
          <w:sz w:val="21"/>
          <w:szCs w:val="21"/>
        </w:rPr>
        <w:t xml:space="preserve"> </w:t>
      </w:r>
    </w:p>
    <w:p w14:paraId="1D2C31EF" w14:textId="77777777" w:rsidR="00435027" w:rsidRPr="007678EF" w:rsidRDefault="00435027" w:rsidP="00435027">
      <w:pPr>
        <w:rPr>
          <w:rFonts w:ascii="Verdana" w:hAnsi="Verdana"/>
          <w:sz w:val="21"/>
          <w:szCs w:val="21"/>
        </w:rPr>
      </w:pPr>
      <w:r w:rsidRPr="007678EF">
        <w:rPr>
          <w:rFonts w:ascii="Verdana" w:hAnsi="Verdana"/>
          <w:sz w:val="21"/>
          <w:szCs w:val="21"/>
        </w:rPr>
        <w:t xml:space="preserve">P:  Blessed be the holy Trinity, </w:t>
      </w:r>
      <w:r w:rsidRPr="007678EF">
        <w:rPr>
          <w:rFonts w:ascii="Segoe UI Symbol" w:hAnsi="Segoe UI Symbol" w:cs="Segoe UI Symbol"/>
          <w:sz w:val="21"/>
          <w:szCs w:val="21"/>
        </w:rPr>
        <w:t>☩</w:t>
      </w:r>
      <w:r w:rsidRPr="007678EF">
        <w:rPr>
          <w:rFonts w:ascii="Verdana" w:hAnsi="Verdana"/>
          <w:sz w:val="21"/>
          <w:szCs w:val="21"/>
        </w:rPr>
        <w:t xml:space="preserve"> one God, who is present, who gives life, who calls into existence the things that do not exist.</w:t>
      </w:r>
    </w:p>
    <w:p w14:paraId="43844E01" w14:textId="77777777" w:rsidR="00435027" w:rsidRPr="007678EF" w:rsidRDefault="00435027" w:rsidP="00435027">
      <w:pPr>
        <w:rPr>
          <w:rFonts w:ascii="Verdana" w:hAnsi="Verdana"/>
          <w:sz w:val="21"/>
          <w:szCs w:val="21"/>
        </w:rPr>
      </w:pPr>
      <w:r w:rsidRPr="007678EF">
        <w:rPr>
          <w:rFonts w:ascii="Verdana" w:hAnsi="Verdana"/>
          <w:b/>
          <w:bCs/>
          <w:sz w:val="21"/>
          <w:szCs w:val="21"/>
        </w:rPr>
        <w:t>C:  Amen.</w:t>
      </w:r>
    </w:p>
    <w:p w14:paraId="45B14E56" w14:textId="77777777" w:rsidR="00435027" w:rsidRPr="007678EF" w:rsidRDefault="00435027" w:rsidP="00435027">
      <w:pPr>
        <w:rPr>
          <w:rFonts w:ascii="Verdana" w:hAnsi="Verdana"/>
          <w:sz w:val="21"/>
          <w:szCs w:val="21"/>
        </w:rPr>
      </w:pPr>
      <w:r w:rsidRPr="007678EF">
        <w:rPr>
          <w:rFonts w:ascii="Verdana" w:hAnsi="Verdana"/>
          <w:sz w:val="21"/>
          <w:szCs w:val="21"/>
        </w:rPr>
        <w:t>P:  If you were to keep watch over sins, O Lord, who could stand?  Yet with you is forgiveness, and so we confess.</w:t>
      </w:r>
    </w:p>
    <w:p w14:paraId="3E170824" w14:textId="77777777" w:rsidR="00435027" w:rsidRPr="007678EF" w:rsidRDefault="00435027" w:rsidP="00435027">
      <w:pPr>
        <w:jc w:val="center"/>
        <w:rPr>
          <w:rFonts w:ascii="Verdana" w:hAnsi="Verdana"/>
          <w:i/>
          <w:iCs/>
          <w:sz w:val="21"/>
          <w:szCs w:val="21"/>
        </w:rPr>
      </w:pPr>
      <w:r w:rsidRPr="007678EF">
        <w:rPr>
          <w:rFonts w:ascii="Verdana" w:hAnsi="Verdana"/>
          <w:i/>
          <w:iCs/>
          <w:sz w:val="21"/>
          <w:szCs w:val="21"/>
        </w:rPr>
        <w:t>(Silence is kept for reflection.)</w:t>
      </w:r>
    </w:p>
    <w:p w14:paraId="14A0312F" w14:textId="77777777" w:rsidR="00435027" w:rsidRPr="007678EF" w:rsidRDefault="00435027" w:rsidP="00435027">
      <w:pPr>
        <w:rPr>
          <w:rFonts w:ascii="Verdana" w:hAnsi="Verdana"/>
          <w:sz w:val="21"/>
          <w:szCs w:val="21"/>
        </w:rPr>
      </w:pPr>
      <w:r w:rsidRPr="007678EF">
        <w:rPr>
          <w:rFonts w:ascii="Verdana" w:hAnsi="Verdana"/>
          <w:sz w:val="21"/>
          <w:szCs w:val="21"/>
        </w:rPr>
        <w:t>P:  Gracious God,</w:t>
      </w:r>
    </w:p>
    <w:p w14:paraId="608BA553" w14:textId="77777777" w:rsidR="00435027" w:rsidRPr="007678EF" w:rsidRDefault="00435027" w:rsidP="00435027">
      <w:pPr>
        <w:rPr>
          <w:rFonts w:ascii="Verdana" w:hAnsi="Verdana"/>
          <w:b/>
          <w:bCs/>
          <w:sz w:val="21"/>
          <w:szCs w:val="21"/>
        </w:rPr>
      </w:pPr>
      <w:r w:rsidRPr="007678EF">
        <w:rPr>
          <w:rFonts w:ascii="Verdana" w:hAnsi="Verdana"/>
          <w:b/>
          <w:bCs/>
          <w:sz w:val="21"/>
          <w:szCs w:val="21"/>
        </w:rPr>
        <w:t>C:  have mercy on us.  We confess that we have turned away from you, knowingly and unknowingly.  We have wandered from your resurrection life.  We have strayed from your love for all people.  Turn us back to you, O God.  Give us new hearts and right spirits, that we may find what is pleasing to you and dwell in your house forever.   Amen.</w:t>
      </w:r>
    </w:p>
    <w:p w14:paraId="68524567" w14:textId="77777777" w:rsidR="00435027" w:rsidRPr="007678EF" w:rsidRDefault="00435027" w:rsidP="00435027">
      <w:pPr>
        <w:rPr>
          <w:rFonts w:ascii="Verdana" w:hAnsi="Verdana"/>
          <w:sz w:val="21"/>
          <w:szCs w:val="21"/>
        </w:rPr>
      </w:pPr>
      <w:r w:rsidRPr="007678EF">
        <w:rPr>
          <w:rFonts w:ascii="Verdana" w:hAnsi="Verdana"/>
          <w:sz w:val="21"/>
          <w:szCs w:val="21"/>
        </w:rPr>
        <w:t>P:  Receive good news:  God turns to you in love.  “I will put my spirit in you, and you shall live,” says our God.  All your sin is forgiven in the name of Jesus Christ, who is the free and abounding gift of God’s grace for you.</w:t>
      </w:r>
    </w:p>
    <w:p w14:paraId="1ABA8C0E" w14:textId="373D81F8" w:rsidR="00562C1B" w:rsidRPr="007678EF" w:rsidRDefault="00435027" w:rsidP="00435027">
      <w:pPr>
        <w:rPr>
          <w:sz w:val="21"/>
          <w:szCs w:val="21"/>
        </w:rPr>
      </w:pPr>
      <w:r w:rsidRPr="007678EF">
        <w:rPr>
          <w:rFonts w:ascii="Verdana" w:hAnsi="Verdana"/>
          <w:b/>
          <w:bCs/>
          <w:sz w:val="21"/>
          <w:szCs w:val="21"/>
        </w:rPr>
        <w:t>C:  Amen.</w:t>
      </w:r>
    </w:p>
    <w:p w14:paraId="1C4A3418" w14:textId="60C3E025" w:rsidR="006613E1" w:rsidRPr="007678EF" w:rsidRDefault="006613E1" w:rsidP="007678EF">
      <w:pPr>
        <w:pStyle w:val="BodyText"/>
        <w:tabs>
          <w:tab w:val="left" w:pos="90"/>
          <w:tab w:val="left" w:pos="360"/>
          <w:tab w:val="left" w:pos="450"/>
          <w:tab w:val="right" w:pos="6480"/>
        </w:tabs>
        <w:ind w:right="180"/>
        <w:jc w:val="both"/>
        <w:rPr>
          <w:rFonts w:ascii="Verdana" w:hAnsi="Verdana"/>
          <w:b/>
          <w:color w:val="FF0000"/>
          <w:sz w:val="21"/>
          <w:szCs w:val="21"/>
        </w:rPr>
      </w:pPr>
    </w:p>
    <w:p w14:paraId="65BD2E8B" w14:textId="77777777" w:rsidR="006613E1" w:rsidRPr="007678EF" w:rsidRDefault="006613E1" w:rsidP="006613E1">
      <w:pPr>
        <w:pStyle w:val="BodyText"/>
        <w:tabs>
          <w:tab w:val="left" w:pos="180"/>
          <w:tab w:val="left" w:pos="450"/>
          <w:tab w:val="left" w:pos="720"/>
          <w:tab w:val="right" w:pos="6480"/>
        </w:tabs>
        <w:ind w:right="180"/>
        <w:jc w:val="both"/>
        <w:rPr>
          <w:rFonts w:ascii="Verdana" w:hAnsi="Verdana"/>
          <w:sz w:val="21"/>
          <w:szCs w:val="21"/>
        </w:rPr>
      </w:pPr>
      <w:r w:rsidRPr="007678EF">
        <w:rPr>
          <w:rFonts w:ascii="Verdana" w:hAnsi="Verdana"/>
          <w:b/>
          <w:color w:val="FF0000"/>
          <w:sz w:val="21"/>
          <w:szCs w:val="21"/>
        </w:rPr>
        <w:t>*</w:t>
      </w:r>
      <w:r w:rsidRPr="007678EF">
        <w:rPr>
          <w:rFonts w:ascii="Verdana" w:hAnsi="Verdana"/>
          <w:b/>
          <w:color w:val="FF0000"/>
          <w:sz w:val="21"/>
          <w:szCs w:val="21"/>
        </w:rPr>
        <w:tab/>
      </w:r>
      <w:r w:rsidRPr="007678EF">
        <w:rPr>
          <w:rFonts w:ascii="Verdana" w:hAnsi="Verdana"/>
          <w:sz w:val="21"/>
          <w:szCs w:val="21"/>
          <w:u w:val="single"/>
        </w:rPr>
        <w:t>Praise Song Set</w:t>
      </w:r>
    </w:p>
    <w:p w14:paraId="692D581D" w14:textId="1585DA8D" w:rsidR="001F2999" w:rsidRPr="007678EF" w:rsidRDefault="006613E1" w:rsidP="006613E1">
      <w:pPr>
        <w:pStyle w:val="BodyText"/>
        <w:tabs>
          <w:tab w:val="left" w:pos="180"/>
          <w:tab w:val="left" w:pos="450"/>
          <w:tab w:val="left" w:pos="720"/>
          <w:tab w:val="right" w:pos="6480"/>
        </w:tabs>
        <w:ind w:right="180"/>
        <w:jc w:val="both"/>
        <w:rPr>
          <w:rFonts w:ascii="Verdana" w:hAnsi="Verdana"/>
          <w:sz w:val="21"/>
          <w:szCs w:val="21"/>
        </w:rPr>
      </w:pPr>
      <w:r w:rsidRPr="007678EF">
        <w:rPr>
          <w:rFonts w:ascii="Verdana" w:hAnsi="Verdana"/>
          <w:sz w:val="21"/>
          <w:szCs w:val="21"/>
        </w:rPr>
        <w:t xml:space="preserve">     </w:t>
      </w:r>
      <w:r w:rsidRPr="007678EF">
        <w:rPr>
          <w:rFonts w:ascii="Verdana" w:hAnsi="Verdana"/>
          <w:sz w:val="21"/>
          <w:szCs w:val="21"/>
        </w:rPr>
        <w:tab/>
      </w:r>
      <w:r w:rsidRPr="007678EF">
        <w:rPr>
          <w:rFonts w:ascii="Verdana" w:hAnsi="Verdana"/>
          <w:sz w:val="21"/>
          <w:szCs w:val="21"/>
        </w:rPr>
        <w:fldChar w:fldCharType="begin">
          <w:ffData>
            <w:name w:val="Text66"/>
            <w:enabled/>
            <w:calcOnExit w:val="0"/>
            <w:textInput/>
          </w:ffData>
        </w:fldChar>
      </w:r>
      <w:bookmarkStart w:id="2" w:name="Text66"/>
      <w:r w:rsidRPr="007678EF">
        <w:rPr>
          <w:rFonts w:ascii="Verdana" w:hAnsi="Verdana"/>
          <w:sz w:val="21"/>
          <w:szCs w:val="21"/>
        </w:rPr>
        <w:instrText xml:space="preserve"> FORMTEXT </w:instrText>
      </w:r>
      <w:r w:rsidRPr="007678EF">
        <w:rPr>
          <w:rFonts w:ascii="Verdana" w:hAnsi="Verdana"/>
          <w:sz w:val="21"/>
          <w:szCs w:val="21"/>
        </w:rPr>
      </w:r>
      <w:r w:rsidRPr="007678EF">
        <w:rPr>
          <w:rFonts w:ascii="Verdana" w:hAnsi="Verdana"/>
          <w:sz w:val="21"/>
          <w:szCs w:val="21"/>
        </w:rPr>
        <w:fldChar w:fldCharType="separate"/>
      </w:r>
      <w:r w:rsidR="007678EF">
        <w:rPr>
          <w:rFonts w:ascii="Verdana" w:hAnsi="Verdana"/>
          <w:sz w:val="21"/>
          <w:szCs w:val="21"/>
        </w:rPr>
        <w:t>I Could Sing of Your Love Forever</w:t>
      </w:r>
      <w:r w:rsidRPr="007678EF">
        <w:rPr>
          <w:rFonts w:ascii="Verdana" w:hAnsi="Verdana"/>
          <w:sz w:val="21"/>
          <w:szCs w:val="21"/>
        </w:rPr>
        <w:fldChar w:fldCharType="end"/>
      </w:r>
      <w:bookmarkEnd w:id="2"/>
      <w:r w:rsidR="00D5684C" w:rsidRPr="007678EF">
        <w:rPr>
          <w:rFonts w:ascii="Verdana" w:hAnsi="Verdana"/>
          <w:b/>
          <w:color w:val="FF0000"/>
          <w:sz w:val="21"/>
          <w:szCs w:val="21"/>
        </w:rPr>
        <w:tab/>
      </w:r>
    </w:p>
    <w:p w14:paraId="365F5DFB" w14:textId="77777777" w:rsidR="00D5684C" w:rsidRPr="007678EF" w:rsidRDefault="00D5684C" w:rsidP="006613E1">
      <w:pPr>
        <w:pStyle w:val="BodyText"/>
        <w:tabs>
          <w:tab w:val="left" w:pos="180"/>
          <w:tab w:val="left" w:pos="450"/>
          <w:tab w:val="left" w:pos="720"/>
          <w:tab w:val="right" w:pos="6480"/>
        </w:tabs>
        <w:ind w:right="180"/>
        <w:jc w:val="both"/>
        <w:rPr>
          <w:rFonts w:ascii="Verdana" w:hAnsi="Verdana"/>
          <w:b/>
          <w:color w:val="FF0000"/>
          <w:sz w:val="21"/>
          <w:szCs w:val="21"/>
        </w:rPr>
      </w:pPr>
    </w:p>
    <w:p w14:paraId="0B9A4367" w14:textId="444F6EED" w:rsidR="006613E1" w:rsidRPr="007678EF" w:rsidRDefault="006613E1" w:rsidP="006613E1">
      <w:pPr>
        <w:pStyle w:val="BodyText"/>
        <w:tabs>
          <w:tab w:val="left" w:pos="180"/>
          <w:tab w:val="left" w:pos="450"/>
          <w:tab w:val="left" w:pos="720"/>
          <w:tab w:val="right" w:pos="6480"/>
        </w:tabs>
        <w:ind w:right="180"/>
        <w:jc w:val="both"/>
        <w:rPr>
          <w:rFonts w:ascii="Verdana" w:hAnsi="Verdana"/>
          <w:sz w:val="21"/>
          <w:szCs w:val="21"/>
        </w:rPr>
      </w:pPr>
      <w:r w:rsidRPr="007678EF">
        <w:rPr>
          <w:rFonts w:ascii="Verdana" w:hAnsi="Verdana"/>
          <w:b/>
          <w:color w:val="FF0000"/>
          <w:sz w:val="21"/>
          <w:szCs w:val="21"/>
        </w:rPr>
        <w:t>*</w:t>
      </w:r>
      <w:r w:rsidRPr="007678EF">
        <w:rPr>
          <w:rFonts w:ascii="Verdana" w:hAnsi="Verdana"/>
          <w:sz w:val="21"/>
          <w:szCs w:val="21"/>
        </w:rPr>
        <w:tab/>
      </w:r>
      <w:r w:rsidR="00A9522D" w:rsidRPr="007678EF">
        <w:rPr>
          <w:rFonts w:ascii="Verdana" w:hAnsi="Verdana"/>
          <w:sz w:val="21"/>
          <w:szCs w:val="21"/>
          <w:u w:val="single"/>
        </w:rPr>
        <w:t xml:space="preserve">P:  Greeting </w:t>
      </w:r>
    </w:p>
    <w:p w14:paraId="38188B5A" w14:textId="77777777" w:rsidR="00A946D8" w:rsidRPr="007678EF" w:rsidRDefault="00B032BE" w:rsidP="006613E1">
      <w:pPr>
        <w:pStyle w:val="BodyText"/>
        <w:tabs>
          <w:tab w:val="left" w:pos="180"/>
          <w:tab w:val="left" w:pos="450"/>
          <w:tab w:val="left" w:pos="720"/>
          <w:tab w:val="left" w:pos="900"/>
          <w:tab w:val="right" w:pos="6480"/>
        </w:tabs>
        <w:ind w:right="-180"/>
        <w:jc w:val="both"/>
        <w:rPr>
          <w:rFonts w:ascii="Verdana" w:hAnsi="Verdana"/>
          <w:sz w:val="21"/>
          <w:szCs w:val="21"/>
        </w:rPr>
      </w:pPr>
      <w:r w:rsidRPr="007678EF">
        <w:rPr>
          <w:rFonts w:ascii="Verdana" w:hAnsi="Verdana"/>
          <w:sz w:val="21"/>
          <w:szCs w:val="21"/>
        </w:rPr>
        <w:tab/>
      </w:r>
      <w:r w:rsidR="006613E1" w:rsidRPr="007678EF">
        <w:rPr>
          <w:rFonts w:ascii="Verdana" w:hAnsi="Verdana"/>
          <w:sz w:val="21"/>
          <w:szCs w:val="21"/>
        </w:rPr>
        <w:t>P:  The grace of our Lord Je</w:t>
      </w:r>
      <w:r w:rsidRPr="007678EF">
        <w:rPr>
          <w:rFonts w:ascii="Verdana" w:hAnsi="Verdana"/>
          <w:sz w:val="21"/>
          <w:szCs w:val="21"/>
        </w:rPr>
        <w:t xml:space="preserve">sus Christ, the love of God </w:t>
      </w:r>
      <w:r w:rsidRPr="007678EF">
        <w:rPr>
          <w:rFonts w:ascii="Verdana" w:hAnsi="Verdana"/>
          <w:sz w:val="21"/>
          <w:szCs w:val="21"/>
        </w:rPr>
        <w:tab/>
      </w:r>
      <w:r w:rsidRPr="007678EF">
        <w:rPr>
          <w:rFonts w:ascii="Verdana" w:hAnsi="Verdana"/>
          <w:sz w:val="21"/>
          <w:szCs w:val="21"/>
        </w:rPr>
        <w:tab/>
      </w:r>
      <w:r w:rsidR="006613E1" w:rsidRPr="007678EF">
        <w:rPr>
          <w:rFonts w:ascii="Verdana" w:hAnsi="Verdana"/>
          <w:sz w:val="21"/>
          <w:szCs w:val="21"/>
        </w:rPr>
        <w:t>and the Communion of</w:t>
      </w:r>
      <w:r w:rsidR="00A946D8" w:rsidRPr="007678EF">
        <w:rPr>
          <w:rFonts w:ascii="Verdana" w:hAnsi="Verdana"/>
          <w:sz w:val="21"/>
          <w:szCs w:val="21"/>
        </w:rPr>
        <w:t xml:space="preserve"> the Holy Spirit be with you </w:t>
      </w:r>
      <w:r w:rsidRPr="007678EF">
        <w:rPr>
          <w:rFonts w:ascii="Verdana" w:hAnsi="Verdana"/>
          <w:sz w:val="21"/>
          <w:szCs w:val="21"/>
        </w:rPr>
        <w:t>all.</w:t>
      </w:r>
    </w:p>
    <w:p w14:paraId="20A6D9BC" w14:textId="77777777" w:rsidR="00CF11BF" w:rsidRPr="007678EF" w:rsidRDefault="00B032BE" w:rsidP="00B032BE">
      <w:pPr>
        <w:pStyle w:val="BodyText"/>
        <w:tabs>
          <w:tab w:val="left" w:pos="180"/>
          <w:tab w:val="left" w:pos="450"/>
          <w:tab w:val="left" w:pos="720"/>
          <w:tab w:val="left" w:pos="900"/>
          <w:tab w:val="right" w:pos="6480"/>
        </w:tabs>
        <w:ind w:right="-180"/>
        <w:jc w:val="both"/>
        <w:rPr>
          <w:rFonts w:ascii="Verdana" w:hAnsi="Verdana"/>
          <w:sz w:val="21"/>
          <w:szCs w:val="21"/>
        </w:rPr>
      </w:pPr>
      <w:r w:rsidRPr="007678EF">
        <w:rPr>
          <w:rFonts w:ascii="Verdana" w:hAnsi="Verdana"/>
          <w:sz w:val="21"/>
          <w:szCs w:val="21"/>
        </w:rPr>
        <w:tab/>
      </w:r>
      <w:r w:rsidRPr="007678EF">
        <w:rPr>
          <w:rFonts w:ascii="Verdana" w:hAnsi="Verdana"/>
          <w:sz w:val="21"/>
          <w:szCs w:val="21"/>
        </w:rPr>
        <w:tab/>
      </w:r>
      <w:r w:rsidRPr="007678EF">
        <w:rPr>
          <w:rFonts w:ascii="Verdana" w:hAnsi="Verdana"/>
          <w:b/>
          <w:sz w:val="21"/>
          <w:szCs w:val="21"/>
        </w:rPr>
        <w:t>C:  And also with you.</w:t>
      </w:r>
    </w:p>
    <w:p w14:paraId="3BFBB333" w14:textId="77777777" w:rsidR="006613E1" w:rsidRPr="007678EF" w:rsidRDefault="006613E1" w:rsidP="006613E1">
      <w:pPr>
        <w:pStyle w:val="BodyText"/>
        <w:tabs>
          <w:tab w:val="left" w:pos="180"/>
          <w:tab w:val="left" w:pos="450"/>
          <w:tab w:val="left" w:pos="900"/>
          <w:tab w:val="right" w:pos="6480"/>
        </w:tabs>
        <w:ind w:right="-270"/>
        <w:jc w:val="both"/>
        <w:rPr>
          <w:rFonts w:ascii="Verdana" w:hAnsi="Verdana"/>
          <w:b/>
          <w:sz w:val="21"/>
          <w:szCs w:val="21"/>
        </w:rPr>
      </w:pPr>
    </w:p>
    <w:p w14:paraId="42168451" w14:textId="77777777" w:rsidR="006613E1" w:rsidRPr="007678EF" w:rsidRDefault="006613E1" w:rsidP="006A07BA">
      <w:pPr>
        <w:pStyle w:val="BodyText"/>
        <w:tabs>
          <w:tab w:val="left" w:pos="180"/>
          <w:tab w:val="left" w:pos="450"/>
          <w:tab w:val="left" w:pos="720"/>
          <w:tab w:val="right" w:pos="6480"/>
        </w:tabs>
        <w:ind w:right="180"/>
        <w:jc w:val="both"/>
        <w:rPr>
          <w:rFonts w:ascii="Verdana" w:hAnsi="Verdana"/>
          <w:sz w:val="21"/>
          <w:szCs w:val="21"/>
          <w:u w:val="single"/>
        </w:rPr>
      </w:pPr>
      <w:r w:rsidRPr="007678EF">
        <w:rPr>
          <w:rFonts w:ascii="Verdana" w:hAnsi="Verdana"/>
          <w:b/>
          <w:color w:val="FF0000"/>
          <w:sz w:val="21"/>
          <w:szCs w:val="21"/>
        </w:rPr>
        <w:t>*</w:t>
      </w:r>
      <w:r w:rsidRPr="007678EF">
        <w:rPr>
          <w:rFonts w:ascii="Verdana" w:hAnsi="Verdana"/>
          <w:sz w:val="21"/>
          <w:szCs w:val="21"/>
        </w:rPr>
        <w:tab/>
      </w:r>
      <w:r w:rsidR="006A07BA" w:rsidRPr="007678EF">
        <w:rPr>
          <w:rFonts w:ascii="Verdana" w:hAnsi="Verdana"/>
          <w:sz w:val="21"/>
          <w:szCs w:val="21"/>
          <w:u w:val="single"/>
        </w:rPr>
        <w:t xml:space="preserve">P:  Prayer of the Day </w:t>
      </w:r>
    </w:p>
    <w:p w14:paraId="74DEFAA1" w14:textId="77777777" w:rsidR="006613E1" w:rsidRPr="007678EF" w:rsidRDefault="006613E1" w:rsidP="006613E1">
      <w:pPr>
        <w:pStyle w:val="BodyText"/>
        <w:tabs>
          <w:tab w:val="left" w:pos="180"/>
          <w:tab w:val="left" w:pos="450"/>
          <w:tab w:val="left" w:pos="720"/>
          <w:tab w:val="right" w:pos="6480"/>
        </w:tabs>
        <w:ind w:right="180"/>
        <w:jc w:val="both"/>
        <w:rPr>
          <w:rFonts w:ascii="Verdana" w:hAnsi="Verdana"/>
          <w:b/>
          <w:color w:val="FF0000"/>
          <w:sz w:val="21"/>
          <w:szCs w:val="21"/>
        </w:rPr>
      </w:pPr>
      <w:r w:rsidRPr="007678EF">
        <w:rPr>
          <w:rFonts w:ascii="Verdana" w:hAnsi="Verdana"/>
          <w:sz w:val="21"/>
          <w:szCs w:val="21"/>
        </w:rPr>
        <w:t xml:space="preserve">        </w:t>
      </w:r>
    </w:p>
    <w:p w14:paraId="2941DF36" w14:textId="27596E62" w:rsidR="00B032BE" w:rsidRPr="007678EF" w:rsidRDefault="006613E1" w:rsidP="006613E1">
      <w:pPr>
        <w:pStyle w:val="BodyText"/>
        <w:tabs>
          <w:tab w:val="left" w:pos="180"/>
          <w:tab w:val="left" w:pos="450"/>
          <w:tab w:val="left" w:pos="630"/>
          <w:tab w:val="right" w:pos="6480"/>
          <w:tab w:val="right" w:pos="6570"/>
        </w:tabs>
        <w:ind w:right="180"/>
        <w:jc w:val="both"/>
        <w:rPr>
          <w:rFonts w:ascii="Verdana" w:hAnsi="Verdana"/>
          <w:sz w:val="21"/>
          <w:szCs w:val="21"/>
        </w:rPr>
      </w:pPr>
      <w:r w:rsidRPr="007678EF">
        <w:rPr>
          <w:rFonts w:ascii="Verdana" w:hAnsi="Verdana"/>
          <w:sz w:val="21"/>
          <w:szCs w:val="21"/>
        </w:rPr>
        <w:t xml:space="preserve"> </w:t>
      </w:r>
      <w:r w:rsidRPr="007678EF">
        <w:rPr>
          <w:rFonts w:ascii="Verdana" w:hAnsi="Verdana"/>
          <w:sz w:val="21"/>
          <w:szCs w:val="21"/>
        </w:rPr>
        <w:tab/>
        <w:t xml:space="preserve">AL: </w:t>
      </w:r>
      <w:r w:rsidR="00B032BE" w:rsidRPr="007678EF">
        <w:rPr>
          <w:rFonts w:ascii="Verdana" w:hAnsi="Verdana"/>
          <w:sz w:val="21"/>
          <w:szCs w:val="21"/>
        </w:rPr>
        <w:t xml:space="preserve"> </w:t>
      </w:r>
      <w:r w:rsidRPr="007678EF">
        <w:rPr>
          <w:rFonts w:ascii="Verdana" w:hAnsi="Verdana"/>
          <w:sz w:val="21"/>
          <w:szCs w:val="21"/>
        </w:rPr>
        <w:t>First Reading</w:t>
      </w:r>
      <w:r w:rsidRPr="007678EF">
        <w:rPr>
          <w:rFonts w:ascii="Verdana" w:hAnsi="Verdana"/>
          <w:sz w:val="21"/>
          <w:szCs w:val="21"/>
        </w:rPr>
        <w:tab/>
      </w:r>
      <w:r w:rsidRPr="007678EF">
        <w:rPr>
          <w:rFonts w:ascii="Verdana" w:hAnsi="Verdana"/>
          <w:sz w:val="21"/>
          <w:szCs w:val="21"/>
        </w:rPr>
        <w:fldChar w:fldCharType="begin">
          <w:ffData>
            <w:name w:val="Text69"/>
            <w:enabled/>
            <w:calcOnExit w:val="0"/>
            <w:textInput/>
          </w:ffData>
        </w:fldChar>
      </w:r>
      <w:bookmarkStart w:id="3" w:name="Text69"/>
      <w:r w:rsidRPr="007678EF">
        <w:rPr>
          <w:rFonts w:ascii="Verdana" w:hAnsi="Verdana"/>
          <w:sz w:val="21"/>
          <w:szCs w:val="21"/>
        </w:rPr>
        <w:instrText xml:space="preserve"> FORMTEXT </w:instrText>
      </w:r>
      <w:r w:rsidRPr="007678EF">
        <w:rPr>
          <w:rFonts w:ascii="Verdana" w:hAnsi="Verdana"/>
          <w:sz w:val="21"/>
          <w:szCs w:val="21"/>
        </w:rPr>
      </w:r>
      <w:r w:rsidRPr="007678EF">
        <w:rPr>
          <w:rFonts w:ascii="Verdana" w:hAnsi="Verdana"/>
          <w:sz w:val="21"/>
          <w:szCs w:val="21"/>
        </w:rPr>
        <w:fldChar w:fldCharType="separate"/>
      </w:r>
      <w:r w:rsidR="00435027" w:rsidRPr="007678EF">
        <w:rPr>
          <w:rFonts w:ascii="Verdana" w:hAnsi="Verdana"/>
          <w:sz w:val="21"/>
          <w:szCs w:val="21"/>
        </w:rPr>
        <w:t>Exodus 17:1-7</w:t>
      </w:r>
      <w:r w:rsidRPr="007678EF">
        <w:rPr>
          <w:rFonts w:ascii="Verdana" w:hAnsi="Verdana"/>
          <w:sz w:val="21"/>
          <w:szCs w:val="21"/>
        </w:rPr>
        <w:fldChar w:fldCharType="end"/>
      </w:r>
      <w:bookmarkEnd w:id="3"/>
    </w:p>
    <w:p w14:paraId="5F1CE3AC" w14:textId="77777777" w:rsidR="006613E1" w:rsidRPr="007678EF" w:rsidRDefault="00B032BE" w:rsidP="006613E1">
      <w:pPr>
        <w:pStyle w:val="BodyText"/>
        <w:tabs>
          <w:tab w:val="left" w:pos="180"/>
          <w:tab w:val="left" w:pos="450"/>
          <w:tab w:val="left" w:pos="630"/>
          <w:tab w:val="right" w:pos="6480"/>
          <w:tab w:val="right" w:pos="6570"/>
        </w:tabs>
        <w:ind w:right="180"/>
        <w:jc w:val="both"/>
        <w:rPr>
          <w:rFonts w:ascii="Verdana" w:hAnsi="Verdana"/>
          <w:sz w:val="21"/>
          <w:szCs w:val="21"/>
        </w:rPr>
      </w:pPr>
      <w:r w:rsidRPr="007678EF">
        <w:rPr>
          <w:rFonts w:ascii="Verdana" w:hAnsi="Verdana"/>
          <w:sz w:val="21"/>
          <w:szCs w:val="21"/>
        </w:rPr>
        <w:tab/>
        <w:t>AL:  Here ends the reading.</w:t>
      </w:r>
      <w:r w:rsidR="006613E1" w:rsidRPr="007678EF">
        <w:rPr>
          <w:rFonts w:ascii="Verdana" w:hAnsi="Verdana"/>
          <w:sz w:val="21"/>
          <w:szCs w:val="21"/>
        </w:rPr>
        <w:tab/>
      </w:r>
    </w:p>
    <w:p w14:paraId="72571B24" w14:textId="77777777" w:rsidR="006613E1" w:rsidRPr="007678EF" w:rsidRDefault="006613E1" w:rsidP="006613E1">
      <w:pPr>
        <w:pStyle w:val="BodyText"/>
        <w:tabs>
          <w:tab w:val="left" w:pos="180"/>
          <w:tab w:val="left" w:pos="450"/>
          <w:tab w:val="left" w:pos="630"/>
          <w:tab w:val="right" w:pos="6480"/>
          <w:tab w:val="right" w:pos="6570"/>
        </w:tabs>
        <w:ind w:right="180"/>
        <w:jc w:val="both"/>
        <w:rPr>
          <w:rFonts w:ascii="Verdana" w:hAnsi="Verdana"/>
          <w:b/>
          <w:color w:val="FF0000"/>
          <w:sz w:val="21"/>
          <w:szCs w:val="21"/>
        </w:rPr>
      </w:pPr>
      <w:r w:rsidRPr="007678EF">
        <w:rPr>
          <w:rFonts w:ascii="Verdana" w:hAnsi="Verdana"/>
          <w:sz w:val="21"/>
          <w:szCs w:val="21"/>
        </w:rPr>
        <w:t xml:space="preserve"> </w:t>
      </w:r>
      <w:r w:rsidR="00B032BE" w:rsidRPr="007678EF">
        <w:rPr>
          <w:rFonts w:ascii="Verdana" w:hAnsi="Verdana"/>
          <w:sz w:val="21"/>
          <w:szCs w:val="21"/>
        </w:rPr>
        <w:t xml:space="preserve">        </w:t>
      </w:r>
      <w:r w:rsidR="00B032BE" w:rsidRPr="007678EF">
        <w:rPr>
          <w:rFonts w:ascii="Verdana" w:hAnsi="Verdana"/>
          <w:b/>
          <w:color w:val="FF0000"/>
          <w:sz w:val="21"/>
          <w:szCs w:val="21"/>
        </w:rPr>
        <w:t>CHOIR</w:t>
      </w:r>
    </w:p>
    <w:p w14:paraId="06F17E92" w14:textId="29479A5B" w:rsidR="005D68F3" w:rsidRPr="007678EF" w:rsidRDefault="005500EE" w:rsidP="006613E1">
      <w:pPr>
        <w:pStyle w:val="BodyText"/>
        <w:tabs>
          <w:tab w:val="left" w:pos="180"/>
          <w:tab w:val="left" w:pos="450"/>
          <w:tab w:val="left" w:pos="630"/>
          <w:tab w:val="right" w:pos="6480"/>
          <w:tab w:val="right" w:pos="6570"/>
        </w:tabs>
        <w:ind w:right="180"/>
        <w:jc w:val="both"/>
        <w:rPr>
          <w:rFonts w:ascii="Verdana" w:hAnsi="Verdana"/>
          <w:sz w:val="21"/>
          <w:szCs w:val="21"/>
        </w:rPr>
      </w:pPr>
      <w:r w:rsidRPr="007678EF">
        <w:rPr>
          <w:rFonts w:ascii="Verdana" w:hAnsi="Verdana"/>
          <w:sz w:val="21"/>
          <w:szCs w:val="21"/>
        </w:rPr>
        <w:tab/>
      </w:r>
    </w:p>
    <w:p w14:paraId="66623C8A" w14:textId="2D84856D" w:rsidR="005500EE" w:rsidRPr="007678EF" w:rsidRDefault="005500EE" w:rsidP="006613E1">
      <w:pPr>
        <w:pStyle w:val="BodyText"/>
        <w:tabs>
          <w:tab w:val="left" w:pos="180"/>
          <w:tab w:val="left" w:pos="450"/>
          <w:tab w:val="left" w:pos="630"/>
          <w:tab w:val="right" w:pos="6480"/>
          <w:tab w:val="right" w:pos="6570"/>
        </w:tabs>
        <w:ind w:right="180"/>
        <w:jc w:val="both"/>
        <w:rPr>
          <w:rFonts w:ascii="Verdana" w:hAnsi="Verdana"/>
          <w:sz w:val="21"/>
          <w:szCs w:val="21"/>
        </w:rPr>
      </w:pPr>
      <w:r w:rsidRPr="007678EF">
        <w:rPr>
          <w:rFonts w:ascii="Verdana" w:hAnsi="Verdana"/>
          <w:sz w:val="21"/>
          <w:szCs w:val="21"/>
        </w:rPr>
        <w:t xml:space="preserve">AL:  </w:t>
      </w:r>
      <w:r w:rsidR="00B032BE" w:rsidRPr="007678EF">
        <w:rPr>
          <w:rFonts w:ascii="Verdana" w:hAnsi="Verdana"/>
          <w:sz w:val="21"/>
          <w:szCs w:val="21"/>
        </w:rPr>
        <w:t xml:space="preserve">Psalm </w:t>
      </w:r>
      <w:r w:rsidR="00802098" w:rsidRPr="007678EF">
        <w:rPr>
          <w:rFonts w:ascii="Verdana" w:hAnsi="Verdana"/>
          <w:sz w:val="21"/>
          <w:szCs w:val="21"/>
        </w:rPr>
        <w:fldChar w:fldCharType="begin">
          <w:ffData>
            <w:name w:val="Text90"/>
            <w:enabled/>
            <w:calcOnExit w:val="0"/>
            <w:textInput/>
          </w:ffData>
        </w:fldChar>
      </w:r>
      <w:bookmarkStart w:id="4" w:name="Text90"/>
      <w:r w:rsidR="00802098" w:rsidRPr="007678EF">
        <w:rPr>
          <w:rFonts w:ascii="Verdana" w:hAnsi="Verdana"/>
          <w:sz w:val="21"/>
          <w:szCs w:val="21"/>
        </w:rPr>
        <w:instrText xml:space="preserve"> FORMTEXT </w:instrText>
      </w:r>
      <w:r w:rsidR="00802098" w:rsidRPr="007678EF">
        <w:rPr>
          <w:rFonts w:ascii="Verdana" w:hAnsi="Verdana"/>
          <w:sz w:val="21"/>
          <w:szCs w:val="21"/>
        </w:rPr>
      </w:r>
      <w:r w:rsidR="00802098" w:rsidRPr="007678EF">
        <w:rPr>
          <w:rFonts w:ascii="Verdana" w:hAnsi="Verdana"/>
          <w:sz w:val="21"/>
          <w:szCs w:val="21"/>
        </w:rPr>
        <w:fldChar w:fldCharType="separate"/>
      </w:r>
      <w:r w:rsidR="00435027" w:rsidRPr="007678EF">
        <w:rPr>
          <w:rFonts w:ascii="Verdana" w:hAnsi="Verdana"/>
          <w:sz w:val="21"/>
          <w:szCs w:val="21"/>
        </w:rPr>
        <w:t>95</w:t>
      </w:r>
      <w:r w:rsidR="00802098" w:rsidRPr="007678EF">
        <w:rPr>
          <w:rFonts w:ascii="Verdana" w:hAnsi="Verdana"/>
          <w:sz w:val="21"/>
          <w:szCs w:val="21"/>
        </w:rPr>
        <w:fldChar w:fldCharType="end"/>
      </w:r>
      <w:bookmarkEnd w:id="4"/>
    </w:p>
    <w:p w14:paraId="61B9626E" w14:textId="51FAA460" w:rsidR="005500EE" w:rsidRPr="007678EF" w:rsidRDefault="005500EE" w:rsidP="006613E1">
      <w:pPr>
        <w:pStyle w:val="BodyText"/>
        <w:tabs>
          <w:tab w:val="left" w:pos="180"/>
          <w:tab w:val="left" w:pos="450"/>
          <w:tab w:val="left" w:pos="630"/>
          <w:tab w:val="right" w:pos="6480"/>
          <w:tab w:val="right" w:pos="6570"/>
        </w:tabs>
        <w:ind w:right="180"/>
        <w:jc w:val="both"/>
        <w:rPr>
          <w:rFonts w:ascii="Verdana" w:hAnsi="Verdana"/>
          <w:sz w:val="21"/>
          <w:szCs w:val="21"/>
        </w:rPr>
      </w:pPr>
      <w:r w:rsidRPr="007678EF">
        <w:rPr>
          <w:rFonts w:ascii="Verdana" w:hAnsi="Verdana"/>
          <w:sz w:val="21"/>
          <w:szCs w:val="21"/>
        </w:rPr>
        <w:tab/>
      </w:r>
      <w:r w:rsidRPr="007678EF">
        <w:rPr>
          <w:rFonts w:ascii="Verdana" w:hAnsi="Verdana"/>
          <w:sz w:val="21"/>
          <w:szCs w:val="21"/>
        </w:rPr>
        <w:tab/>
        <w:t xml:space="preserve">AL: </w:t>
      </w:r>
      <w:r w:rsidRPr="007678EF">
        <w:rPr>
          <w:rFonts w:ascii="Verdana" w:hAnsi="Verdana"/>
          <w:sz w:val="21"/>
          <w:szCs w:val="21"/>
        </w:rPr>
        <w:fldChar w:fldCharType="begin">
          <w:ffData>
            <w:name w:val="Text83"/>
            <w:enabled/>
            <w:calcOnExit w:val="0"/>
            <w:textInput/>
          </w:ffData>
        </w:fldChar>
      </w:r>
      <w:bookmarkStart w:id="5" w:name="Text83"/>
      <w:r w:rsidRPr="007678EF">
        <w:rPr>
          <w:rFonts w:ascii="Verdana" w:hAnsi="Verdana"/>
          <w:sz w:val="21"/>
          <w:szCs w:val="21"/>
        </w:rPr>
        <w:instrText xml:space="preserve"> FORMTEXT </w:instrText>
      </w:r>
      <w:r w:rsidRPr="007678EF">
        <w:rPr>
          <w:rFonts w:ascii="Verdana" w:hAnsi="Verdana"/>
          <w:sz w:val="21"/>
          <w:szCs w:val="21"/>
        </w:rPr>
      </w:r>
      <w:r w:rsidRPr="007678EF">
        <w:rPr>
          <w:rFonts w:ascii="Verdana" w:hAnsi="Verdana"/>
          <w:sz w:val="21"/>
          <w:szCs w:val="21"/>
        </w:rPr>
        <w:fldChar w:fldCharType="separate"/>
      </w:r>
      <w:r w:rsidR="00435027" w:rsidRPr="007678EF">
        <w:rPr>
          <w:rFonts w:ascii="Verdana" w:hAnsi="Verdana"/>
          <w:sz w:val="21"/>
          <w:szCs w:val="21"/>
        </w:rPr>
        <w:t>Come, let us sing to the Lord; let us make a joyful noise to the rock of our salvation.</w:t>
      </w:r>
      <w:r w:rsidRPr="007678EF">
        <w:rPr>
          <w:rFonts w:ascii="Verdana" w:hAnsi="Verdana"/>
          <w:sz w:val="21"/>
          <w:szCs w:val="21"/>
        </w:rPr>
        <w:fldChar w:fldCharType="end"/>
      </w:r>
      <w:bookmarkEnd w:id="5"/>
    </w:p>
    <w:p w14:paraId="2002102C" w14:textId="19D8440C" w:rsidR="005500EE" w:rsidRPr="007678EF" w:rsidRDefault="005500EE" w:rsidP="005500EE">
      <w:pPr>
        <w:pStyle w:val="BodyText"/>
        <w:tabs>
          <w:tab w:val="left" w:pos="180"/>
          <w:tab w:val="left" w:pos="450"/>
          <w:tab w:val="left" w:pos="630"/>
          <w:tab w:val="left" w:pos="900"/>
          <w:tab w:val="right" w:pos="6480"/>
          <w:tab w:val="right" w:pos="6570"/>
        </w:tabs>
        <w:ind w:right="180"/>
        <w:jc w:val="both"/>
        <w:rPr>
          <w:rFonts w:ascii="Verdana" w:hAnsi="Verdana"/>
          <w:b/>
          <w:sz w:val="21"/>
          <w:szCs w:val="21"/>
        </w:rPr>
      </w:pPr>
      <w:r w:rsidRPr="007678EF">
        <w:rPr>
          <w:rFonts w:ascii="Verdana" w:hAnsi="Verdana"/>
          <w:sz w:val="21"/>
          <w:szCs w:val="21"/>
        </w:rPr>
        <w:t xml:space="preserve">  </w:t>
      </w:r>
      <w:r w:rsidRPr="007678EF">
        <w:rPr>
          <w:rFonts w:ascii="Verdana" w:hAnsi="Verdana"/>
          <w:sz w:val="21"/>
          <w:szCs w:val="21"/>
        </w:rPr>
        <w:tab/>
      </w:r>
      <w:r w:rsidRPr="007678EF">
        <w:rPr>
          <w:rFonts w:ascii="Verdana" w:hAnsi="Verdana"/>
          <w:sz w:val="21"/>
          <w:szCs w:val="21"/>
        </w:rPr>
        <w:tab/>
      </w:r>
      <w:r w:rsidRPr="007678EF">
        <w:rPr>
          <w:rFonts w:ascii="Verdana" w:hAnsi="Verdana"/>
          <w:b/>
          <w:sz w:val="21"/>
          <w:szCs w:val="21"/>
        </w:rPr>
        <w:t>C:</w:t>
      </w:r>
      <w:r w:rsidRPr="007678EF">
        <w:rPr>
          <w:rFonts w:ascii="Verdana" w:hAnsi="Verdana"/>
          <w:b/>
          <w:sz w:val="21"/>
          <w:szCs w:val="21"/>
        </w:rPr>
        <w:tab/>
      </w:r>
      <w:r w:rsidRPr="007678EF">
        <w:rPr>
          <w:rFonts w:ascii="Verdana" w:hAnsi="Verdana"/>
          <w:b/>
          <w:sz w:val="21"/>
          <w:szCs w:val="21"/>
        </w:rPr>
        <w:fldChar w:fldCharType="begin">
          <w:ffData>
            <w:name w:val="Text84"/>
            <w:enabled/>
            <w:calcOnExit w:val="0"/>
            <w:textInput/>
          </w:ffData>
        </w:fldChar>
      </w:r>
      <w:bookmarkStart w:id="6" w:name="Text84"/>
      <w:r w:rsidRPr="007678EF">
        <w:rPr>
          <w:rFonts w:ascii="Verdana" w:hAnsi="Verdana"/>
          <w:b/>
          <w:sz w:val="21"/>
          <w:szCs w:val="21"/>
        </w:rPr>
        <w:instrText xml:space="preserve"> FORMTEXT </w:instrText>
      </w:r>
      <w:r w:rsidRPr="007678EF">
        <w:rPr>
          <w:rFonts w:ascii="Verdana" w:hAnsi="Verdana"/>
          <w:b/>
          <w:sz w:val="21"/>
          <w:szCs w:val="21"/>
        </w:rPr>
      </w:r>
      <w:r w:rsidRPr="007678EF">
        <w:rPr>
          <w:rFonts w:ascii="Verdana" w:hAnsi="Verdana"/>
          <w:b/>
          <w:sz w:val="21"/>
          <w:szCs w:val="21"/>
        </w:rPr>
        <w:fldChar w:fldCharType="separate"/>
      </w:r>
      <w:r w:rsidR="00435027" w:rsidRPr="007678EF">
        <w:rPr>
          <w:rFonts w:ascii="Verdana" w:hAnsi="Verdana"/>
          <w:b/>
          <w:sz w:val="21"/>
          <w:szCs w:val="21"/>
        </w:rPr>
        <w:t>Let us come into his presence with thanksgiving; let us make a joyful noise to him with songs of praise.</w:t>
      </w:r>
      <w:r w:rsidRPr="007678EF">
        <w:rPr>
          <w:rFonts w:ascii="Verdana" w:hAnsi="Verdana"/>
          <w:b/>
          <w:sz w:val="21"/>
          <w:szCs w:val="21"/>
        </w:rPr>
        <w:fldChar w:fldCharType="end"/>
      </w:r>
      <w:bookmarkEnd w:id="6"/>
    </w:p>
    <w:p w14:paraId="0A332548" w14:textId="03DD759F" w:rsidR="005500EE" w:rsidRPr="007678EF" w:rsidRDefault="005500EE" w:rsidP="005500EE">
      <w:pPr>
        <w:pStyle w:val="BodyText"/>
        <w:tabs>
          <w:tab w:val="left" w:pos="180"/>
          <w:tab w:val="left" w:pos="450"/>
          <w:tab w:val="left" w:pos="630"/>
          <w:tab w:val="left" w:pos="900"/>
          <w:tab w:val="right" w:pos="6480"/>
          <w:tab w:val="right" w:pos="6570"/>
        </w:tabs>
        <w:ind w:right="180"/>
        <w:jc w:val="both"/>
        <w:rPr>
          <w:rFonts w:ascii="Verdana" w:hAnsi="Verdana"/>
          <w:sz w:val="21"/>
          <w:szCs w:val="21"/>
        </w:rPr>
      </w:pPr>
      <w:r w:rsidRPr="007678EF">
        <w:rPr>
          <w:rFonts w:ascii="Verdana" w:hAnsi="Verdana"/>
          <w:b/>
          <w:sz w:val="21"/>
          <w:szCs w:val="21"/>
        </w:rPr>
        <w:tab/>
      </w:r>
      <w:r w:rsidRPr="007678EF">
        <w:rPr>
          <w:rFonts w:ascii="Verdana" w:hAnsi="Verdana"/>
          <w:b/>
          <w:sz w:val="21"/>
          <w:szCs w:val="21"/>
        </w:rPr>
        <w:tab/>
      </w:r>
      <w:r w:rsidRPr="007678EF">
        <w:rPr>
          <w:rFonts w:ascii="Verdana" w:hAnsi="Verdana"/>
          <w:sz w:val="21"/>
          <w:szCs w:val="21"/>
        </w:rPr>
        <w:t>AL:</w:t>
      </w:r>
      <w:r w:rsidRPr="007678EF">
        <w:rPr>
          <w:rFonts w:ascii="Verdana" w:hAnsi="Verdana"/>
          <w:sz w:val="21"/>
          <w:szCs w:val="21"/>
        </w:rPr>
        <w:tab/>
      </w:r>
      <w:r w:rsidRPr="007678EF">
        <w:rPr>
          <w:rFonts w:ascii="Verdana" w:hAnsi="Verdana"/>
          <w:sz w:val="21"/>
          <w:szCs w:val="21"/>
        </w:rPr>
        <w:fldChar w:fldCharType="begin">
          <w:ffData>
            <w:name w:val="Text85"/>
            <w:enabled/>
            <w:calcOnExit w:val="0"/>
            <w:textInput/>
          </w:ffData>
        </w:fldChar>
      </w:r>
      <w:bookmarkStart w:id="7" w:name="Text85"/>
      <w:r w:rsidRPr="007678EF">
        <w:rPr>
          <w:rFonts w:ascii="Verdana" w:hAnsi="Verdana"/>
          <w:sz w:val="21"/>
          <w:szCs w:val="21"/>
        </w:rPr>
        <w:instrText xml:space="preserve"> FORMTEXT </w:instrText>
      </w:r>
      <w:r w:rsidRPr="007678EF">
        <w:rPr>
          <w:rFonts w:ascii="Verdana" w:hAnsi="Verdana"/>
          <w:sz w:val="21"/>
          <w:szCs w:val="21"/>
        </w:rPr>
      </w:r>
      <w:r w:rsidRPr="007678EF">
        <w:rPr>
          <w:rFonts w:ascii="Verdana" w:hAnsi="Verdana"/>
          <w:sz w:val="21"/>
          <w:szCs w:val="21"/>
        </w:rPr>
        <w:fldChar w:fldCharType="separate"/>
      </w:r>
      <w:r w:rsidR="00435027" w:rsidRPr="007678EF">
        <w:rPr>
          <w:rFonts w:ascii="Verdana" w:hAnsi="Verdana"/>
          <w:sz w:val="21"/>
          <w:szCs w:val="21"/>
        </w:rPr>
        <w:t>For the Lord is a great God, and a great King above all gods.</w:t>
      </w:r>
      <w:r w:rsidRPr="007678EF">
        <w:rPr>
          <w:rFonts w:ascii="Verdana" w:hAnsi="Verdana"/>
          <w:sz w:val="21"/>
          <w:szCs w:val="21"/>
        </w:rPr>
        <w:fldChar w:fldCharType="end"/>
      </w:r>
      <w:bookmarkEnd w:id="7"/>
    </w:p>
    <w:p w14:paraId="6729DE98" w14:textId="7C3421A3" w:rsidR="005500EE" w:rsidRPr="007678EF" w:rsidRDefault="005500EE" w:rsidP="005500EE">
      <w:pPr>
        <w:pStyle w:val="BodyText"/>
        <w:tabs>
          <w:tab w:val="left" w:pos="180"/>
          <w:tab w:val="left" w:pos="450"/>
          <w:tab w:val="left" w:pos="630"/>
          <w:tab w:val="left" w:pos="900"/>
          <w:tab w:val="right" w:pos="6480"/>
          <w:tab w:val="right" w:pos="6570"/>
        </w:tabs>
        <w:ind w:right="180"/>
        <w:jc w:val="both"/>
        <w:rPr>
          <w:rFonts w:ascii="Verdana" w:hAnsi="Verdana"/>
          <w:b/>
          <w:sz w:val="21"/>
          <w:szCs w:val="21"/>
        </w:rPr>
      </w:pPr>
      <w:r w:rsidRPr="007678EF">
        <w:rPr>
          <w:rFonts w:ascii="Verdana" w:hAnsi="Verdana"/>
          <w:sz w:val="21"/>
          <w:szCs w:val="21"/>
        </w:rPr>
        <w:tab/>
        <w:t xml:space="preserve"> </w:t>
      </w:r>
      <w:r w:rsidRPr="007678EF">
        <w:rPr>
          <w:rFonts w:ascii="Verdana" w:hAnsi="Verdana"/>
          <w:b/>
          <w:sz w:val="21"/>
          <w:szCs w:val="21"/>
        </w:rPr>
        <w:t xml:space="preserve"> </w:t>
      </w:r>
      <w:r w:rsidRPr="007678EF">
        <w:rPr>
          <w:rFonts w:ascii="Verdana" w:hAnsi="Verdana"/>
          <w:b/>
          <w:sz w:val="21"/>
          <w:szCs w:val="21"/>
        </w:rPr>
        <w:tab/>
        <w:t>C:</w:t>
      </w:r>
      <w:r w:rsidRPr="007678EF">
        <w:rPr>
          <w:rFonts w:ascii="Verdana" w:hAnsi="Verdana"/>
          <w:b/>
          <w:sz w:val="21"/>
          <w:szCs w:val="21"/>
        </w:rPr>
        <w:tab/>
      </w:r>
      <w:r w:rsidRPr="007678EF">
        <w:rPr>
          <w:rFonts w:ascii="Verdana" w:hAnsi="Verdana"/>
          <w:b/>
          <w:sz w:val="21"/>
          <w:szCs w:val="21"/>
        </w:rPr>
        <w:fldChar w:fldCharType="begin">
          <w:ffData>
            <w:name w:val="Text86"/>
            <w:enabled/>
            <w:calcOnExit w:val="0"/>
            <w:textInput/>
          </w:ffData>
        </w:fldChar>
      </w:r>
      <w:bookmarkStart w:id="8" w:name="Text86"/>
      <w:r w:rsidRPr="007678EF">
        <w:rPr>
          <w:rFonts w:ascii="Verdana" w:hAnsi="Verdana"/>
          <w:b/>
          <w:sz w:val="21"/>
          <w:szCs w:val="21"/>
        </w:rPr>
        <w:instrText xml:space="preserve"> FORMTEXT </w:instrText>
      </w:r>
      <w:r w:rsidRPr="007678EF">
        <w:rPr>
          <w:rFonts w:ascii="Verdana" w:hAnsi="Verdana"/>
          <w:b/>
          <w:sz w:val="21"/>
          <w:szCs w:val="21"/>
        </w:rPr>
      </w:r>
      <w:r w:rsidRPr="007678EF">
        <w:rPr>
          <w:rFonts w:ascii="Verdana" w:hAnsi="Verdana"/>
          <w:b/>
          <w:sz w:val="21"/>
          <w:szCs w:val="21"/>
        </w:rPr>
        <w:fldChar w:fldCharType="separate"/>
      </w:r>
      <w:r w:rsidR="00435027" w:rsidRPr="007678EF">
        <w:rPr>
          <w:rFonts w:ascii="Verdana" w:hAnsi="Verdana"/>
          <w:b/>
          <w:sz w:val="21"/>
          <w:szCs w:val="21"/>
        </w:rPr>
        <w:t>In his hand are the depths of the earth; the heights of the mountains are his also.</w:t>
      </w:r>
      <w:r w:rsidRPr="007678EF">
        <w:rPr>
          <w:rFonts w:ascii="Verdana" w:hAnsi="Verdana"/>
          <w:b/>
          <w:sz w:val="21"/>
          <w:szCs w:val="21"/>
        </w:rPr>
        <w:fldChar w:fldCharType="end"/>
      </w:r>
      <w:bookmarkEnd w:id="8"/>
    </w:p>
    <w:p w14:paraId="4C4D6A33" w14:textId="02946DD2" w:rsidR="005500EE" w:rsidRPr="007678EF" w:rsidRDefault="005500EE" w:rsidP="005500EE">
      <w:pPr>
        <w:pStyle w:val="BodyText"/>
        <w:tabs>
          <w:tab w:val="left" w:pos="180"/>
          <w:tab w:val="left" w:pos="450"/>
          <w:tab w:val="left" w:pos="630"/>
          <w:tab w:val="left" w:pos="900"/>
          <w:tab w:val="right" w:pos="6480"/>
          <w:tab w:val="right" w:pos="6570"/>
        </w:tabs>
        <w:ind w:right="180"/>
        <w:jc w:val="both"/>
        <w:rPr>
          <w:rFonts w:ascii="Verdana" w:hAnsi="Verdana"/>
          <w:sz w:val="21"/>
          <w:szCs w:val="21"/>
        </w:rPr>
      </w:pPr>
      <w:r w:rsidRPr="007678EF">
        <w:rPr>
          <w:rFonts w:ascii="Verdana" w:hAnsi="Verdana"/>
          <w:b/>
          <w:sz w:val="21"/>
          <w:szCs w:val="21"/>
        </w:rPr>
        <w:tab/>
      </w:r>
      <w:r w:rsidRPr="007678EF">
        <w:rPr>
          <w:rFonts w:ascii="Verdana" w:hAnsi="Verdana"/>
          <w:b/>
          <w:sz w:val="21"/>
          <w:szCs w:val="21"/>
        </w:rPr>
        <w:tab/>
      </w:r>
      <w:r w:rsidRPr="007678EF">
        <w:rPr>
          <w:rFonts w:ascii="Verdana" w:hAnsi="Verdana"/>
          <w:sz w:val="21"/>
          <w:szCs w:val="21"/>
        </w:rPr>
        <w:t>AL:</w:t>
      </w:r>
      <w:r w:rsidRPr="007678EF">
        <w:rPr>
          <w:rFonts w:ascii="Verdana" w:hAnsi="Verdana"/>
          <w:sz w:val="21"/>
          <w:szCs w:val="21"/>
        </w:rPr>
        <w:tab/>
      </w:r>
      <w:r w:rsidRPr="007678EF">
        <w:rPr>
          <w:rFonts w:ascii="Verdana" w:hAnsi="Verdana"/>
          <w:sz w:val="21"/>
          <w:szCs w:val="21"/>
        </w:rPr>
        <w:fldChar w:fldCharType="begin">
          <w:ffData>
            <w:name w:val="Text87"/>
            <w:enabled/>
            <w:calcOnExit w:val="0"/>
            <w:textInput/>
          </w:ffData>
        </w:fldChar>
      </w:r>
      <w:bookmarkStart w:id="9" w:name="Text87"/>
      <w:r w:rsidRPr="007678EF">
        <w:rPr>
          <w:rFonts w:ascii="Verdana" w:hAnsi="Verdana"/>
          <w:sz w:val="21"/>
          <w:szCs w:val="21"/>
        </w:rPr>
        <w:instrText xml:space="preserve"> FORMTEXT </w:instrText>
      </w:r>
      <w:r w:rsidRPr="007678EF">
        <w:rPr>
          <w:rFonts w:ascii="Verdana" w:hAnsi="Verdana"/>
          <w:sz w:val="21"/>
          <w:szCs w:val="21"/>
        </w:rPr>
      </w:r>
      <w:r w:rsidRPr="007678EF">
        <w:rPr>
          <w:rFonts w:ascii="Verdana" w:hAnsi="Verdana"/>
          <w:sz w:val="21"/>
          <w:szCs w:val="21"/>
        </w:rPr>
        <w:fldChar w:fldCharType="separate"/>
      </w:r>
      <w:r w:rsidR="00435027" w:rsidRPr="007678EF">
        <w:rPr>
          <w:rFonts w:ascii="Verdana" w:hAnsi="Verdana"/>
          <w:sz w:val="21"/>
          <w:szCs w:val="21"/>
        </w:rPr>
        <w:t>The sea is his, for he made it, and the dry land, which his hands have formed.</w:t>
      </w:r>
      <w:r w:rsidRPr="007678EF">
        <w:rPr>
          <w:rFonts w:ascii="Verdana" w:hAnsi="Verdana"/>
          <w:sz w:val="21"/>
          <w:szCs w:val="21"/>
        </w:rPr>
        <w:fldChar w:fldCharType="end"/>
      </w:r>
      <w:bookmarkEnd w:id="9"/>
    </w:p>
    <w:p w14:paraId="49A7E9BC" w14:textId="000C4998" w:rsidR="00484464" w:rsidRPr="007678EF" w:rsidRDefault="005500EE" w:rsidP="005500EE">
      <w:pPr>
        <w:pStyle w:val="BodyText"/>
        <w:tabs>
          <w:tab w:val="left" w:pos="180"/>
          <w:tab w:val="left" w:pos="450"/>
          <w:tab w:val="left" w:pos="630"/>
          <w:tab w:val="left" w:pos="900"/>
          <w:tab w:val="right" w:pos="6480"/>
          <w:tab w:val="right" w:pos="6570"/>
        </w:tabs>
        <w:ind w:right="180"/>
        <w:jc w:val="both"/>
        <w:rPr>
          <w:rFonts w:ascii="Verdana" w:hAnsi="Verdana"/>
          <w:b/>
          <w:sz w:val="21"/>
          <w:szCs w:val="21"/>
        </w:rPr>
      </w:pPr>
      <w:r w:rsidRPr="007678EF">
        <w:rPr>
          <w:rFonts w:ascii="Verdana" w:hAnsi="Verdana"/>
          <w:sz w:val="21"/>
          <w:szCs w:val="21"/>
        </w:rPr>
        <w:tab/>
      </w:r>
      <w:r w:rsidRPr="007678EF">
        <w:rPr>
          <w:rFonts w:ascii="Verdana" w:hAnsi="Verdana"/>
          <w:sz w:val="21"/>
          <w:szCs w:val="21"/>
        </w:rPr>
        <w:tab/>
      </w:r>
      <w:r w:rsidRPr="007678EF">
        <w:rPr>
          <w:rFonts w:ascii="Verdana" w:hAnsi="Verdana"/>
          <w:b/>
          <w:sz w:val="21"/>
          <w:szCs w:val="21"/>
        </w:rPr>
        <w:t>C:</w:t>
      </w:r>
      <w:r w:rsidRPr="007678EF">
        <w:rPr>
          <w:rFonts w:ascii="Verdana" w:hAnsi="Verdana"/>
          <w:b/>
          <w:sz w:val="21"/>
          <w:szCs w:val="21"/>
        </w:rPr>
        <w:tab/>
      </w:r>
      <w:r w:rsidRPr="007678EF">
        <w:rPr>
          <w:rFonts w:ascii="Verdana" w:hAnsi="Verdana"/>
          <w:b/>
          <w:sz w:val="21"/>
          <w:szCs w:val="21"/>
        </w:rPr>
        <w:fldChar w:fldCharType="begin">
          <w:ffData>
            <w:name w:val="Text88"/>
            <w:enabled/>
            <w:calcOnExit w:val="0"/>
            <w:textInput/>
          </w:ffData>
        </w:fldChar>
      </w:r>
      <w:bookmarkStart w:id="10" w:name="Text88"/>
      <w:r w:rsidRPr="007678EF">
        <w:rPr>
          <w:rFonts w:ascii="Verdana" w:hAnsi="Verdana"/>
          <w:b/>
          <w:sz w:val="21"/>
          <w:szCs w:val="21"/>
        </w:rPr>
        <w:instrText xml:space="preserve"> FORMTEXT </w:instrText>
      </w:r>
      <w:r w:rsidRPr="007678EF">
        <w:rPr>
          <w:rFonts w:ascii="Verdana" w:hAnsi="Verdana"/>
          <w:b/>
          <w:sz w:val="21"/>
          <w:szCs w:val="21"/>
        </w:rPr>
      </w:r>
      <w:r w:rsidRPr="007678EF">
        <w:rPr>
          <w:rFonts w:ascii="Verdana" w:hAnsi="Verdana"/>
          <w:b/>
          <w:sz w:val="21"/>
          <w:szCs w:val="21"/>
        </w:rPr>
        <w:fldChar w:fldCharType="separate"/>
      </w:r>
      <w:r w:rsidR="00435027" w:rsidRPr="007678EF">
        <w:rPr>
          <w:rFonts w:ascii="Verdana" w:hAnsi="Verdana"/>
          <w:b/>
          <w:sz w:val="21"/>
          <w:szCs w:val="21"/>
        </w:rPr>
        <w:t>O Come, let us worship and bow down, let us kneel before the Lord, our maker.</w:t>
      </w:r>
      <w:r w:rsidRPr="007678EF">
        <w:rPr>
          <w:rFonts w:ascii="Verdana" w:hAnsi="Verdana"/>
          <w:b/>
          <w:sz w:val="21"/>
          <w:szCs w:val="21"/>
        </w:rPr>
        <w:fldChar w:fldCharType="end"/>
      </w:r>
      <w:bookmarkEnd w:id="10"/>
    </w:p>
    <w:p w14:paraId="4A9CD4F0" w14:textId="04515BA9" w:rsidR="00484464" w:rsidRPr="007678EF" w:rsidRDefault="008C11D1" w:rsidP="005500EE">
      <w:pPr>
        <w:pStyle w:val="BodyText"/>
        <w:tabs>
          <w:tab w:val="left" w:pos="180"/>
          <w:tab w:val="left" w:pos="450"/>
          <w:tab w:val="left" w:pos="630"/>
          <w:tab w:val="left" w:pos="900"/>
          <w:tab w:val="right" w:pos="6480"/>
          <w:tab w:val="right" w:pos="6570"/>
        </w:tabs>
        <w:ind w:right="180"/>
        <w:jc w:val="both"/>
        <w:rPr>
          <w:rFonts w:ascii="Verdana" w:hAnsi="Verdana"/>
          <w:bCs/>
          <w:sz w:val="21"/>
          <w:szCs w:val="21"/>
        </w:rPr>
      </w:pPr>
      <w:r w:rsidRPr="007678EF">
        <w:rPr>
          <w:rFonts w:ascii="Verdana" w:hAnsi="Verdana"/>
          <w:b/>
          <w:sz w:val="21"/>
          <w:szCs w:val="21"/>
        </w:rPr>
        <w:tab/>
      </w:r>
      <w:r w:rsidRPr="007678EF">
        <w:rPr>
          <w:rFonts w:ascii="Verdana" w:hAnsi="Verdana"/>
          <w:b/>
          <w:sz w:val="21"/>
          <w:szCs w:val="21"/>
        </w:rPr>
        <w:tab/>
      </w:r>
      <w:r w:rsidRPr="007678EF">
        <w:rPr>
          <w:rFonts w:ascii="Verdana" w:hAnsi="Verdana"/>
          <w:bCs/>
          <w:sz w:val="21"/>
          <w:szCs w:val="21"/>
        </w:rPr>
        <w:t>AL:</w:t>
      </w:r>
      <w:r w:rsidRPr="007678EF">
        <w:rPr>
          <w:rFonts w:ascii="Verdana" w:hAnsi="Verdana"/>
          <w:bCs/>
          <w:sz w:val="21"/>
          <w:szCs w:val="21"/>
        </w:rPr>
        <w:tab/>
      </w:r>
      <w:r w:rsidRPr="007678EF">
        <w:rPr>
          <w:rFonts w:ascii="Verdana" w:hAnsi="Verdana"/>
          <w:bCs/>
          <w:sz w:val="21"/>
          <w:szCs w:val="21"/>
        </w:rPr>
        <w:fldChar w:fldCharType="begin">
          <w:ffData>
            <w:name w:val="Text101"/>
            <w:enabled/>
            <w:calcOnExit w:val="0"/>
            <w:textInput/>
          </w:ffData>
        </w:fldChar>
      </w:r>
      <w:bookmarkStart w:id="11" w:name="Text101"/>
      <w:r w:rsidRPr="007678EF">
        <w:rPr>
          <w:rFonts w:ascii="Verdana" w:hAnsi="Verdana"/>
          <w:bCs/>
          <w:sz w:val="21"/>
          <w:szCs w:val="21"/>
        </w:rPr>
        <w:instrText xml:space="preserve"> FORMTEXT </w:instrText>
      </w:r>
      <w:r w:rsidRPr="007678EF">
        <w:rPr>
          <w:rFonts w:ascii="Verdana" w:hAnsi="Verdana"/>
          <w:bCs/>
          <w:sz w:val="21"/>
          <w:szCs w:val="21"/>
        </w:rPr>
      </w:r>
      <w:r w:rsidRPr="007678EF">
        <w:rPr>
          <w:rFonts w:ascii="Verdana" w:hAnsi="Verdana"/>
          <w:bCs/>
          <w:sz w:val="21"/>
          <w:szCs w:val="21"/>
        </w:rPr>
        <w:fldChar w:fldCharType="separate"/>
      </w:r>
      <w:r w:rsidR="00435027" w:rsidRPr="007678EF">
        <w:rPr>
          <w:rFonts w:ascii="Verdana" w:hAnsi="Verdana"/>
          <w:bCs/>
          <w:noProof/>
          <w:sz w:val="21"/>
          <w:szCs w:val="21"/>
        </w:rPr>
        <w:t>For he is our God, and we are the people of his pasture, and the sheep of his hand.  O that today you would listen to his voice.</w:t>
      </w:r>
      <w:r w:rsidRPr="007678EF">
        <w:rPr>
          <w:rFonts w:ascii="Verdana" w:hAnsi="Verdana"/>
          <w:bCs/>
          <w:sz w:val="21"/>
          <w:szCs w:val="21"/>
        </w:rPr>
        <w:fldChar w:fldCharType="end"/>
      </w:r>
      <w:bookmarkEnd w:id="11"/>
    </w:p>
    <w:p w14:paraId="2D68322F" w14:textId="5E5BBE4A" w:rsidR="008C11D1" w:rsidRPr="007678EF" w:rsidRDefault="008C11D1" w:rsidP="005500EE">
      <w:pPr>
        <w:pStyle w:val="BodyText"/>
        <w:tabs>
          <w:tab w:val="left" w:pos="180"/>
          <w:tab w:val="left" w:pos="450"/>
          <w:tab w:val="left" w:pos="630"/>
          <w:tab w:val="left" w:pos="900"/>
          <w:tab w:val="right" w:pos="6480"/>
          <w:tab w:val="right" w:pos="6570"/>
        </w:tabs>
        <w:ind w:right="180"/>
        <w:jc w:val="both"/>
        <w:rPr>
          <w:rFonts w:ascii="Verdana" w:hAnsi="Verdana"/>
          <w:b/>
          <w:sz w:val="21"/>
          <w:szCs w:val="21"/>
        </w:rPr>
      </w:pPr>
      <w:r w:rsidRPr="007678EF">
        <w:rPr>
          <w:rFonts w:ascii="Verdana" w:hAnsi="Verdana"/>
          <w:bCs/>
          <w:sz w:val="21"/>
          <w:szCs w:val="21"/>
        </w:rPr>
        <w:tab/>
      </w:r>
      <w:r w:rsidRPr="007678EF">
        <w:rPr>
          <w:rFonts w:ascii="Verdana" w:hAnsi="Verdana"/>
          <w:bCs/>
          <w:sz w:val="21"/>
          <w:szCs w:val="21"/>
        </w:rPr>
        <w:tab/>
      </w:r>
      <w:r w:rsidRPr="007678EF">
        <w:rPr>
          <w:rFonts w:ascii="Verdana" w:hAnsi="Verdana"/>
          <w:b/>
          <w:sz w:val="21"/>
          <w:szCs w:val="21"/>
        </w:rPr>
        <w:t>C:</w:t>
      </w:r>
      <w:r w:rsidRPr="007678EF">
        <w:rPr>
          <w:rFonts w:ascii="Verdana" w:hAnsi="Verdana"/>
          <w:b/>
          <w:sz w:val="21"/>
          <w:szCs w:val="21"/>
        </w:rPr>
        <w:tab/>
      </w:r>
      <w:r w:rsidRPr="007678EF">
        <w:rPr>
          <w:rFonts w:ascii="Verdana" w:hAnsi="Verdana"/>
          <w:b/>
          <w:sz w:val="21"/>
          <w:szCs w:val="21"/>
        </w:rPr>
        <w:fldChar w:fldCharType="begin">
          <w:ffData>
            <w:name w:val="Text102"/>
            <w:enabled/>
            <w:calcOnExit w:val="0"/>
            <w:textInput/>
          </w:ffData>
        </w:fldChar>
      </w:r>
      <w:bookmarkStart w:id="12" w:name="Text102"/>
      <w:r w:rsidRPr="007678EF">
        <w:rPr>
          <w:rFonts w:ascii="Verdana" w:hAnsi="Verdana"/>
          <w:b/>
          <w:sz w:val="21"/>
          <w:szCs w:val="21"/>
        </w:rPr>
        <w:instrText xml:space="preserve"> FORMTEXT </w:instrText>
      </w:r>
      <w:r w:rsidRPr="007678EF">
        <w:rPr>
          <w:rFonts w:ascii="Verdana" w:hAnsi="Verdana"/>
          <w:b/>
          <w:sz w:val="21"/>
          <w:szCs w:val="21"/>
        </w:rPr>
      </w:r>
      <w:r w:rsidRPr="007678EF">
        <w:rPr>
          <w:rFonts w:ascii="Verdana" w:hAnsi="Verdana"/>
          <w:b/>
          <w:sz w:val="21"/>
          <w:szCs w:val="21"/>
        </w:rPr>
        <w:fldChar w:fldCharType="separate"/>
      </w:r>
      <w:r w:rsidR="00435027" w:rsidRPr="007678EF">
        <w:rPr>
          <w:rFonts w:ascii="Verdana" w:hAnsi="Verdana"/>
          <w:b/>
          <w:noProof/>
          <w:sz w:val="21"/>
          <w:szCs w:val="21"/>
        </w:rPr>
        <w:t>Do not harden your hearts, as at Meribah, as on the day at Massah in the wilderness.</w:t>
      </w:r>
      <w:r w:rsidRPr="007678EF">
        <w:rPr>
          <w:rFonts w:ascii="Verdana" w:hAnsi="Verdana"/>
          <w:b/>
          <w:sz w:val="21"/>
          <w:szCs w:val="21"/>
        </w:rPr>
        <w:fldChar w:fldCharType="end"/>
      </w:r>
      <w:bookmarkEnd w:id="12"/>
    </w:p>
    <w:p w14:paraId="14B3A06D" w14:textId="0A0332C5" w:rsidR="008C11D1" w:rsidRPr="007678EF" w:rsidRDefault="008C11D1" w:rsidP="005500EE">
      <w:pPr>
        <w:pStyle w:val="BodyText"/>
        <w:tabs>
          <w:tab w:val="left" w:pos="180"/>
          <w:tab w:val="left" w:pos="450"/>
          <w:tab w:val="left" w:pos="630"/>
          <w:tab w:val="left" w:pos="900"/>
          <w:tab w:val="right" w:pos="6480"/>
          <w:tab w:val="right" w:pos="6570"/>
        </w:tabs>
        <w:ind w:right="180"/>
        <w:jc w:val="both"/>
        <w:rPr>
          <w:rFonts w:ascii="Verdana" w:hAnsi="Verdana"/>
          <w:bCs/>
          <w:sz w:val="21"/>
          <w:szCs w:val="21"/>
        </w:rPr>
      </w:pPr>
      <w:r w:rsidRPr="007678EF">
        <w:rPr>
          <w:rFonts w:ascii="Verdana" w:hAnsi="Verdana"/>
          <w:bCs/>
          <w:sz w:val="21"/>
          <w:szCs w:val="21"/>
        </w:rPr>
        <w:tab/>
      </w:r>
      <w:r w:rsidRPr="007678EF">
        <w:rPr>
          <w:rFonts w:ascii="Verdana" w:hAnsi="Verdana"/>
          <w:bCs/>
          <w:sz w:val="21"/>
          <w:szCs w:val="21"/>
        </w:rPr>
        <w:tab/>
        <w:t>AL:</w:t>
      </w:r>
      <w:r w:rsidRPr="007678EF">
        <w:rPr>
          <w:rFonts w:ascii="Verdana" w:hAnsi="Verdana"/>
          <w:bCs/>
          <w:sz w:val="21"/>
          <w:szCs w:val="21"/>
        </w:rPr>
        <w:tab/>
      </w:r>
      <w:r w:rsidRPr="007678EF">
        <w:rPr>
          <w:rFonts w:ascii="Verdana" w:hAnsi="Verdana"/>
          <w:bCs/>
          <w:sz w:val="21"/>
          <w:szCs w:val="21"/>
        </w:rPr>
        <w:fldChar w:fldCharType="begin">
          <w:ffData>
            <w:name w:val="Text103"/>
            <w:enabled/>
            <w:calcOnExit w:val="0"/>
            <w:textInput/>
          </w:ffData>
        </w:fldChar>
      </w:r>
      <w:bookmarkStart w:id="13" w:name="Text103"/>
      <w:r w:rsidRPr="007678EF">
        <w:rPr>
          <w:rFonts w:ascii="Verdana" w:hAnsi="Verdana"/>
          <w:bCs/>
          <w:sz w:val="21"/>
          <w:szCs w:val="21"/>
        </w:rPr>
        <w:instrText xml:space="preserve"> FORMTEXT </w:instrText>
      </w:r>
      <w:r w:rsidRPr="007678EF">
        <w:rPr>
          <w:rFonts w:ascii="Verdana" w:hAnsi="Verdana"/>
          <w:bCs/>
          <w:sz w:val="21"/>
          <w:szCs w:val="21"/>
        </w:rPr>
      </w:r>
      <w:r w:rsidRPr="007678EF">
        <w:rPr>
          <w:rFonts w:ascii="Verdana" w:hAnsi="Verdana"/>
          <w:bCs/>
          <w:sz w:val="21"/>
          <w:szCs w:val="21"/>
        </w:rPr>
        <w:fldChar w:fldCharType="separate"/>
      </w:r>
      <w:r w:rsidR="00435027" w:rsidRPr="007678EF">
        <w:rPr>
          <w:rFonts w:ascii="Verdana" w:hAnsi="Verdana"/>
          <w:bCs/>
          <w:sz w:val="21"/>
          <w:szCs w:val="21"/>
        </w:rPr>
        <w:t>W</w:t>
      </w:r>
      <w:r w:rsidR="00435027" w:rsidRPr="007678EF">
        <w:rPr>
          <w:rFonts w:ascii="Verdana" w:hAnsi="Verdana"/>
          <w:bCs/>
          <w:noProof/>
          <w:sz w:val="21"/>
          <w:szCs w:val="21"/>
        </w:rPr>
        <w:t>hen your ancestors tested me, and put me to the proof, though they had seen my work</w:t>
      </w:r>
      <w:r w:rsidRPr="007678EF">
        <w:rPr>
          <w:rFonts w:ascii="Verdana" w:hAnsi="Verdana"/>
          <w:bCs/>
          <w:sz w:val="21"/>
          <w:szCs w:val="21"/>
        </w:rPr>
        <w:fldChar w:fldCharType="end"/>
      </w:r>
      <w:bookmarkEnd w:id="13"/>
    </w:p>
    <w:p w14:paraId="344A65CD" w14:textId="4E06153A" w:rsidR="00B032BE" w:rsidRPr="00077D11" w:rsidRDefault="008C11D1" w:rsidP="005500EE">
      <w:pPr>
        <w:pStyle w:val="BodyText"/>
        <w:tabs>
          <w:tab w:val="left" w:pos="180"/>
          <w:tab w:val="left" w:pos="450"/>
          <w:tab w:val="left" w:pos="630"/>
          <w:tab w:val="left" w:pos="900"/>
          <w:tab w:val="right" w:pos="6480"/>
          <w:tab w:val="right" w:pos="6570"/>
        </w:tabs>
        <w:ind w:right="180"/>
        <w:jc w:val="both"/>
        <w:rPr>
          <w:rFonts w:ascii="Verdana" w:hAnsi="Verdana"/>
          <w:b/>
          <w:sz w:val="21"/>
          <w:szCs w:val="21"/>
        </w:rPr>
      </w:pPr>
      <w:r w:rsidRPr="007678EF">
        <w:rPr>
          <w:rFonts w:ascii="Verdana" w:hAnsi="Verdana"/>
          <w:bCs/>
          <w:sz w:val="21"/>
          <w:szCs w:val="21"/>
        </w:rPr>
        <w:tab/>
      </w:r>
      <w:r w:rsidRPr="007678EF">
        <w:rPr>
          <w:rFonts w:ascii="Verdana" w:hAnsi="Verdana"/>
          <w:b/>
          <w:sz w:val="21"/>
          <w:szCs w:val="21"/>
        </w:rPr>
        <w:tab/>
        <w:t>C:</w:t>
      </w:r>
      <w:r w:rsidRPr="007678EF">
        <w:rPr>
          <w:rFonts w:ascii="Verdana" w:hAnsi="Verdana"/>
          <w:b/>
          <w:sz w:val="21"/>
          <w:szCs w:val="21"/>
        </w:rPr>
        <w:tab/>
      </w:r>
      <w:r w:rsidRPr="007678EF">
        <w:rPr>
          <w:rFonts w:ascii="Verdana" w:hAnsi="Verdana"/>
          <w:b/>
          <w:sz w:val="21"/>
          <w:szCs w:val="21"/>
        </w:rPr>
        <w:fldChar w:fldCharType="begin">
          <w:ffData>
            <w:name w:val="Text104"/>
            <w:enabled/>
            <w:calcOnExit w:val="0"/>
            <w:textInput/>
          </w:ffData>
        </w:fldChar>
      </w:r>
      <w:bookmarkStart w:id="14" w:name="Text104"/>
      <w:r w:rsidRPr="007678EF">
        <w:rPr>
          <w:rFonts w:ascii="Verdana" w:hAnsi="Verdana"/>
          <w:b/>
          <w:sz w:val="21"/>
          <w:szCs w:val="21"/>
        </w:rPr>
        <w:instrText xml:space="preserve"> FORMTEXT </w:instrText>
      </w:r>
      <w:r w:rsidRPr="007678EF">
        <w:rPr>
          <w:rFonts w:ascii="Verdana" w:hAnsi="Verdana"/>
          <w:b/>
          <w:sz w:val="21"/>
          <w:szCs w:val="21"/>
        </w:rPr>
      </w:r>
      <w:r w:rsidRPr="007678EF">
        <w:rPr>
          <w:rFonts w:ascii="Verdana" w:hAnsi="Verdana"/>
          <w:b/>
          <w:sz w:val="21"/>
          <w:szCs w:val="21"/>
        </w:rPr>
        <w:fldChar w:fldCharType="separate"/>
      </w:r>
      <w:r w:rsidR="00435027" w:rsidRPr="007678EF">
        <w:rPr>
          <w:rFonts w:ascii="Verdana" w:hAnsi="Verdana"/>
          <w:b/>
          <w:noProof/>
          <w:sz w:val="21"/>
          <w:szCs w:val="21"/>
        </w:rPr>
        <w:t>Therefore in my anger I swore, "They shall not enter my rest."</w:t>
      </w:r>
      <w:r w:rsidRPr="007678EF">
        <w:rPr>
          <w:rFonts w:ascii="Verdana" w:hAnsi="Verdana"/>
          <w:b/>
          <w:sz w:val="21"/>
          <w:szCs w:val="21"/>
        </w:rPr>
        <w:fldChar w:fldCharType="end"/>
      </w:r>
      <w:bookmarkEnd w:id="14"/>
    </w:p>
    <w:p w14:paraId="25304410" w14:textId="77777777" w:rsidR="006613E1" w:rsidRPr="007678EF" w:rsidRDefault="006613E1" w:rsidP="006613E1">
      <w:pPr>
        <w:pStyle w:val="BodyText"/>
        <w:tabs>
          <w:tab w:val="left" w:pos="-4590"/>
          <w:tab w:val="left" w:pos="180"/>
          <w:tab w:val="left" w:pos="450"/>
          <w:tab w:val="left" w:pos="630"/>
          <w:tab w:val="right" w:pos="6480"/>
          <w:tab w:val="right" w:pos="6570"/>
        </w:tabs>
        <w:ind w:right="180"/>
        <w:jc w:val="both"/>
        <w:rPr>
          <w:rFonts w:ascii="Verdana" w:hAnsi="Verdana"/>
          <w:sz w:val="21"/>
          <w:szCs w:val="21"/>
        </w:rPr>
      </w:pPr>
      <w:r w:rsidRPr="007678EF">
        <w:rPr>
          <w:rFonts w:ascii="Verdana" w:hAnsi="Verdana"/>
          <w:sz w:val="21"/>
          <w:szCs w:val="21"/>
        </w:rPr>
        <w:tab/>
      </w:r>
    </w:p>
    <w:p w14:paraId="47AFE471" w14:textId="77777777" w:rsidR="00B032BE" w:rsidRPr="007678EF" w:rsidRDefault="006613E1" w:rsidP="006613E1">
      <w:pPr>
        <w:pStyle w:val="BodyText"/>
        <w:tabs>
          <w:tab w:val="left" w:pos="180"/>
          <w:tab w:val="left" w:pos="450"/>
          <w:tab w:val="left" w:pos="630"/>
          <w:tab w:val="right" w:pos="6480"/>
          <w:tab w:val="right" w:pos="6570"/>
        </w:tabs>
        <w:ind w:right="180"/>
        <w:jc w:val="both"/>
        <w:rPr>
          <w:rFonts w:ascii="Verdana" w:hAnsi="Verdana"/>
          <w:sz w:val="21"/>
          <w:szCs w:val="21"/>
        </w:rPr>
      </w:pPr>
      <w:r w:rsidRPr="007678EF">
        <w:rPr>
          <w:rFonts w:ascii="Verdana" w:hAnsi="Verdana"/>
          <w:sz w:val="21"/>
          <w:szCs w:val="21"/>
        </w:rPr>
        <w:tab/>
      </w:r>
      <w:r w:rsidR="00B032BE" w:rsidRPr="007678EF">
        <w:rPr>
          <w:rFonts w:ascii="Verdana" w:hAnsi="Verdana"/>
          <w:sz w:val="21"/>
          <w:szCs w:val="21"/>
        </w:rPr>
        <w:t>P:</w:t>
      </w:r>
      <w:r w:rsidR="00B032BE" w:rsidRPr="007678EF">
        <w:rPr>
          <w:rFonts w:ascii="Verdana" w:hAnsi="Verdana"/>
          <w:sz w:val="21"/>
          <w:szCs w:val="21"/>
        </w:rPr>
        <w:tab/>
      </w:r>
      <w:r w:rsidR="00B032BE" w:rsidRPr="007678EF">
        <w:rPr>
          <w:rFonts w:ascii="Verdana" w:hAnsi="Verdana"/>
          <w:sz w:val="21"/>
          <w:szCs w:val="21"/>
        </w:rPr>
        <w:tab/>
        <w:t>The Holy Gospel according to ___________.</w:t>
      </w:r>
    </w:p>
    <w:p w14:paraId="41DB9998" w14:textId="77777777" w:rsidR="00B032BE" w:rsidRPr="007678EF" w:rsidRDefault="00B032BE" w:rsidP="006613E1">
      <w:pPr>
        <w:pStyle w:val="BodyText"/>
        <w:tabs>
          <w:tab w:val="left" w:pos="180"/>
          <w:tab w:val="left" w:pos="450"/>
          <w:tab w:val="left" w:pos="630"/>
          <w:tab w:val="right" w:pos="6480"/>
          <w:tab w:val="right" w:pos="6570"/>
        </w:tabs>
        <w:ind w:right="180"/>
        <w:jc w:val="both"/>
        <w:rPr>
          <w:rFonts w:ascii="Verdana" w:hAnsi="Verdana"/>
          <w:b/>
          <w:sz w:val="21"/>
          <w:szCs w:val="21"/>
        </w:rPr>
      </w:pPr>
      <w:r w:rsidRPr="007678EF">
        <w:rPr>
          <w:rFonts w:ascii="Verdana" w:hAnsi="Verdana"/>
          <w:sz w:val="21"/>
          <w:szCs w:val="21"/>
        </w:rPr>
        <w:tab/>
      </w:r>
      <w:r w:rsidRPr="007678EF">
        <w:rPr>
          <w:rFonts w:ascii="Verdana" w:hAnsi="Verdana"/>
          <w:b/>
          <w:sz w:val="21"/>
          <w:szCs w:val="21"/>
        </w:rPr>
        <w:t>C:</w:t>
      </w:r>
      <w:r w:rsidRPr="007678EF">
        <w:rPr>
          <w:rFonts w:ascii="Verdana" w:hAnsi="Verdana"/>
          <w:b/>
          <w:sz w:val="21"/>
          <w:szCs w:val="21"/>
        </w:rPr>
        <w:tab/>
      </w:r>
      <w:r w:rsidRPr="007678EF">
        <w:rPr>
          <w:rFonts w:ascii="Verdana" w:hAnsi="Verdana"/>
          <w:b/>
          <w:sz w:val="21"/>
          <w:szCs w:val="21"/>
        </w:rPr>
        <w:tab/>
        <w:t>Glory to you, O Lord.</w:t>
      </w:r>
    </w:p>
    <w:p w14:paraId="20A02E31" w14:textId="6150BA2A" w:rsidR="006613E1" w:rsidRPr="007678EF" w:rsidRDefault="00B032BE" w:rsidP="006613E1">
      <w:pPr>
        <w:pStyle w:val="BodyText"/>
        <w:tabs>
          <w:tab w:val="left" w:pos="180"/>
          <w:tab w:val="left" w:pos="450"/>
          <w:tab w:val="left" w:pos="630"/>
          <w:tab w:val="right" w:pos="6480"/>
          <w:tab w:val="right" w:pos="6570"/>
        </w:tabs>
        <w:ind w:right="180"/>
        <w:jc w:val="both"/>
        <w:rPr>
          <w:rFonts w:ascii="Verdana" w:hAnsi="Verdana"/>
          <w:sz w:val="21"/>
          <w:szCs w:val="21"/>
        </w:rPr>
      </w:pPr>
      <w:r w:rsidRPr="007678EF">
        <w:rPr>
          <w:rFonts w:ascii="Verdana" w:hAnsi="Verdana"/>
          <w:sz w:val="21"/>
          <w:szCs w:val="21"/>
        </w:rPr>
        <w:tab/>
      </w:r>
      <w:r w:rsidR="006613E1" w:rsidRPr="007678EF">
        <w:rPr>
          <w:rFonts w:ascii="Verdana" w:hAnsi="Verdana"/>
          <w:sz w:val="21"/>
          <w:szCs w:val="21"/>
        </w:rPr>
        <w:t xml:space="preserve">P:  </w:t>
      </w:r>
      <w:r w:rsidR="006613E1" w:rsidRPr="007678EF">
        <w:rPr>
          <w:rFonts w:ascii="Verdana" w:hAnsi="Verdana"/>
          <w:sz w:val="21"/>
          <w:szCs w:val="21"/>
        </w:rPr>
        <w:tab/>
        <w:t>Gospel  Reading</w:t>
      </w:r>
      <w:r w:rsidR="006613E1" w:rsidRPr="007678EF">
        <w:rPr>
          <w:rFonts w:ascii="Verdana" w:hAnsi="Verdana"/>
          <w:sz w:val="21"/>
          <w:szCs w:val="21"/>
        </w:rPr>
        <w:tab/>
      </w:r>
      <w:r w:rsidR="006613E1" w:rsidRPr="007678EF">
        <w:rPr>
          <w:rFonts w:ascii="Verdana" w:hAnsi="Verdana"/>
          <w:sz w:val="21"/>
          <w:szCs w:val="21"/>
        </w:rPr>
        <w:fldChar w:fldCharType="begin">
          <w:ffData>
            <w:name w:val="Text70"/>
            <w:enabled/>
            <w:calcOnExit w:val="0"/>
            <w:textInput/>
          </w:ffData>
        </w:fldChar>
      </w:r>
      <w:bookmarkStart w:id="15" w:name="Text70"/>
      <w:r w:rsidR="006613E1" w:rsidRPr="007678EF">
        <w:rPr>
          <w:rFonts w:ascii="Verdana" w:hAnsi="Verdana"/>
          <w:sz w:val="21"/>
          <w:szCs w:val="21"/>
        </w:rPr>
        <w:instrText xml:space="preserve"> FORMTEXT </w:instrText>
      </w:r>
      <w:r w:rsidR="006613E1" w:rsidRPr="007678EF">
        <w:rPr>
          <w:rFonts w:ascii="Verdana" w:hAnsi="Verdana"/>
          <w:sz w:val="21"/>
          <w:szCs w:val="21"/>
        </w:rPr>
      </w:r>
      <w:r w:rsidR="006613E1" w:rsidRPr="007678EF">
        <w:rPr>
          <w:rFonts w:ascii="Verdana" w:hAnsi="Verdana"/>
          <w:sz w:val="21"/>
          <w:szCs w:val="21"/>
        </w:rPr>
        <w:fldChar w:fldCharType="separate"/>
      </w:r>
      <w:r w:rsidR="00435027" w:rsidRPr="007678EF">
        <w:rPr>
          <w:rFonts w:ascii="Verdana" w:hAnsi="Verdana"/>
          <w:sz w:val="21"/>
          <w:szCs w:val="21"/>
        </w:rPr>
        <w:t>John 4:5-</w:t>
      </w:r>
      <w:r w:rsidR="007678EF">
        <w:rPr>
          <w:rFonts w:ascii="Verdana" w:hAnsi="Verdana"/>
          <w:sz w:val="21"/>
          <w:szCs w:val="21"/>
        </w:rPr>
        <w:t>26</w:t>
      </w:r>
      <w:r w:rsidR="006613E1" w:rsidRPr="007678EF">
        <w:rPr>
          <w:rFonts w:ascii="Verdana" w:hAnsi="Verdana"/>
          <w:sz w:val="21"/>
          <w:szCs w:val="21"/>
        </w:rPr>
        <w:fldChar w:fldCharType="end"/>
      </w:r>
      <w:bookmarkEnd w:id="15"/>
      <w:r w:rsidR="006613E1" w:rsidRPr="007678EF">
        <w:rPr>
          <w:rFonts w:ascii="Verdana" w:hAnsi="Verdana"/>
          <w:sz w:val="21"/>
          <w:szCs w:val="21"/>
        </w:rPr>
        <w:tab/>
      </w:r>
    </w:p>
    <w:p w14:paraId="3C18DCB3" w14:textId="77777777" w:rsidR="00B032BE" w:rsidRPr="007678EF" w:rsidRDefault="00B032BE" w:rsidP="006613E1">
      <w:pPr>
        <w:pStyle w:val="BodyText"/>
        <w:tabs>
          <w:tab w:val="left" w:pos="180"/>
          <w:tab w:val="left" w:pos="450"/>
          <w:tab w:val="left" w:pos="630"/>
          <w:tab w:val="right" w:pos="6480"/>
          <w:tab w:val="right" w:pos="6570"/>
        </w:tabs>
        <w:ind w:right="180"/>
        <w:jc w:val="both"/>
        <w:rPr>
          <w:rFonts w:ascii="Verdana" w:hAnsi="Verdana"/>
          <w:sz w:val="21"/>
          <w:szCs w:val="21"/>
        </w:rPr>
      </w:pPr>
      <w:r w:rsidRPr="007678EF">
        <w:rPr>
          <w:rFonts w:ascii="Verdana" w:hAnsi="Verdana"/>
          <w:sz w:val="21"/>
          <w:szCs w:val="21"/>
        </w:rPr>
        <w:tab/>
        <w:t xml:space="preserve">P: </w:t>
      </w:r>
      <w:r w:rsidRPr="007678EF">
        <w:rPr>
          <w:rFonts w:ascii="Verdana" w:hAnsi="Verdana"/>
          <w:sz w:val="21"/>
          <w:szCs w:val="21"/>
        </w:rPr>
        <w:tab/>
        <w:t>The gospel of the Lord</w:t>
      </w:r>
    </w:p>
    <w:p w14:paraId="20D7A322" w14:textId="77777777" w:rsidR="00B032BE" w:rsidRPr="007678EF" w:rsidRDefault="00B032BE" w:rsidP="006613E1">
      <w:pPr>
        <w:pStyle w:val="BodyText"/>
        <w:tabs>
          <w:tab w:val="left" w:pos="180"/>
          <w:tab w:val="left" w:pos="450"/>
          <w:tab w:val="left" w:pos="630"/>
          <w:tab w:val="right" w:pos="6480"/>
          <w:tab w:val="right" w:pos="6570"/>
        </w:tabs>
        <w:ind w:right="180"/>
        <w:jc w:val="both"/>
        <w:rPr>
          <w:rFonts w:ascii="Verdana" w:hAnsi="Verdana"/>
          <w:b/>
          <w:sz w:val="21"/>
          <w:szCs w:val="21"/>
        </w:rPr>
      </w:pPr>
      <w:r w:rsidRPr="007678EF">
        <w:rPr>
          <w:rFonts w:ascii="Verdana" w:hAnsi="Verdana"/>
          <w:sz w:val="21"/>
          <w:szCs w:val="21"/>
        </w:rPr>
        <w:tab/>
      </w:r>
      <w:r w:rsidRPr="007678EF">
        <w:rPr>
          <w:rFonts w:ascii="Verdana" w:hAnsi="Verdana"/>
          <w:b/>
          <w:sz w:val="21"/>
          <w:szCs w:val="21"/>
        </w:rPr>
        <w:t>C:</w:t>
      </w:r>
      <w:r w:rsidRPr="007678EF">
        <w:rPr>
          <w:rFonts w:ascii="Verdana" w:hAnsi="Verdana"/>
          <w:b/>
          <w:sz w:val="21"/>
          <w:szCs w:val="21"/>
        </w:rPr>
        <w:tab/>
      </w:r>
      <w:r w:rsidR="000218E9" w:rsidRPr="007678EF">
        <w:rPr>
          <w:rFonts w:ascii="Verdana" w:hAnsi="Verdana"/>
          <w:b/>
          <w:sz w:val="21"/>
          <w:szCs w:val="21"/>
        </w:rPr>
        <w:tab/>
        <w:t>P</w:t>
      </w:r>
      <w:r w:rsidRPr="007678EF">
        <w:rPr>
          <w:rFonts w:ascii="Verdana" w:hAnsi="Verdana"/>
          <w:b/>
          <w:sz w:val="21"/>
          <w:szCs w:val="21"/>
        </w:rPr>
        <w:t>raise to you, O Christ.</w:t>
      </w:r>
    </w:p>
    <w:p w14:paraId="0B9A1C9B" w14:textId="77777777" w:rsidR="00B032BE" w:rsidRPr="007678EF" w:rsidRDefault="00B032BE" w:rsidP="006613E1">
      <w:pPr>
        <w:pStyle w:val="BodyText"/>
        <w:tabs>
          <w:tab w:val="left" w:pos="180"/>
          <w:tab w:val="left" w:pos="450"/>
          <w:tab w:val="left" w:pos="630"/>
          <w:tab w:val="right" w:pos="6480"/>
          <w:tab w:val="right" w:pos="6570"/>
        </w:tabs>
        <w:ind w:right="180"/>
        <w:jc w:val="both"/>
        <w:rPr>
          <w:rFonts w:ascii="Verdana" w:hAnsi="Verdana"/>
          <w:b/>
          <w:sz w:val="21"/>
          <w:szCs w:val="21"/>
        </w:rPr>
      </w:pPr>
    </w:p>
    <w:p w14:paraId="32482433" w14:textId="18CA3E16" w:rsidR="006613E1" w:rsidRPr="007678EF" w:rsidRDefault="006613E1" w:rsidP="006613E1">
      <w:pPr>
        <w:pStyle w:val="BodyText"/>
        <w:tabs>
          <w:tab w:val="left" w:pos="180"/>
          <w:tab w:val="left" w:pos="450"/>
          <w:tab w:val="left" w:pos="630"/>
          <w:tab w:val="right" w:pos="6480"/>
          <w:tab w:val="right" w:pos="6570"/>
        </w:tabs>
        <w:ind w:right="180"/>
        <w:jc w:val="both"/>
        <w:rPr>
          <w:rFonts w:ascii="Verdana" w:hAnsi="Verdana"/>
          <w:sz w:val="21"/>
          <w:szCs w:val="21"/>
        </w:rPr>
      </w:pPr>
      <w:r w:rsidRPr="007678EF">
        <w:rPr>
          <w:rFonts w:ascii="Verdana" w:hAnsi="Verdana"/>
          <w:sz w:val="21"/>
          <w:szCs w:val="21"/>
        </w:rPr>
        <w:tab/>
        <w:t xml:space="preserve">P:  </w:t>
      </w:r>
      <w:r w:rsidRPr="007678EF">
        <w:rPr>
          <w:rFonts w:ascii="Verdana" w:hAnsi="Verdana"/>
          <w:sz w:val="21"/>
          <w:szCs w:val="21"/>
        </w:rPr>
        <w:tab/>
        <w:t>Sermon:</w:t>
      </w:r>
      <w:r w:rsidRPr="007678EF">
        <w:rPr>
          <w:rFonts w:ascii="Verdana" w:hAnsi="Verdana"/>
          <w:sz w:val="21"/>
          <w:szCs w:val="21"/>
        </w:rPr>
        <w:tab/>
      </w:r>
      <w:r w:rsidR="00562C1B" w:rsidRPr="007678EF">
        <w:rPr>
          <w:rFonts w:ascii="Verdana" w:hAnsi="Verdana"/>
          <w:sz w:val="21"/>
          <w:szCs w:val="21"/>
        </w:rPr>
        <w:t>Pastor Ivy Gauvin</w:t>
      </w:r>
    </w:p>
    <w:p w14:paraId="14A193B8" w14:textId="77777777" w:rsidR="005B310D" w:rsidRPr="007678EF" w:rsidRDefault="005B310D" w:rsidP="006613E1">
      <w:pPr>
        <w:pStyle w:val="BodyText"/>
        <w:tabs>
          <w:tab w:val="left" w:pos="180"/>
          <w:tab w:val="left" w:pos="450"/>
          <w:tab w:val="left" w:pos="630"/>
          <w:tab w:val="right" w:pos="6480"/>
          <w:tab w:val="right" w:pos="6570"/>
        </w:tabs>
        <w:ind w:right="180"/>
        <w:jc w:val="both"/>
        <w:rPr>
          <w:rFonts w:ascii="Verdana" w:hAnsi="Verdana"/>
          <w:sz w:val="21"/>
          <w:szCs w:val="21"/>
        </w:rPr>
      </w:pPr>
    </w:p>
    <w:p w14:paraId="15ACAF7F" w14:textId="3D6B442A" w:rsidR="006613E1" w:rsidRPr="007678EF" w:rsidRDefault="006613E1" w:rsidP="006613E1">
      <w:pPr>
        <w:pStyle w:val="BodyText"/>
        <w:tabs>
          <w:tab w:val="left" w:pos="180"/>
          <w:tab w:val="left" w:pos="450"/>
          <w:tab w:val="left" w:pos="630"/>
          <w:tab w:val="right" w:pos="6480"/>
          <w:tab w:val="right" w:pos="6570"/>
        </w:tabs>
        <w:ind w:right="180"/>
        <w:jc w:val="both"/>
        <w:rPr>
          <w:rFonts w:ascii="Verdana" w:hAnsi="Verdana"/>
          <w:sz w:val="21"/>
          <w:szCs w:val="21"/>
        </w:rPr>
      </w:pPr>
      <w:r w:rsidRPr="007678EF">
        <w:rPr>
          <w:rFonts w:ascii="Verdana" w:hAnsi="Verdana"/>
          <w:b/>
          <w:color w:val="FF0000"/>
          <w:sz w:val="21"/>
          <w:szCs w:val="21"/>
        </w:rPr>
        <w:t>*</w:t>
      </w:r>
      <w:r w:rsidRPr="007678EF">
        <w:rPr>
          <w:rFonts w:ascii="Verdana" w:hAnsi="Verdana"/>
          <w:sz w:val="21"/>
          <w:szCs w:val="21"/>
        </w:rPr>
        <w:tab/>
      </w:r>
      <w:r w:rsidRPr="007678EF">
        <w:rPr>
          <w:rFonts w:ascii="Verdana" w:hAnsi="Verdana"/>
          <w:sz w:val="21"/>
          <w:szCs w:val="21"/>
          <w:u w:val="single"/>
        </w:rPr>
        <w:t>Sermon Song</w:t>
      </w:r>
      <w:r w:rsidR="0017792E" w:rsidRPr="007678EF">
        <w:rPr>
          <w:rFonts w:ascii="Verdana" w:hAnsi="Verdana"/>
          <w:sz w:val="21"/>
          <w:szCs w:val="21"/>
        </w:rPr>
        <w:t xml:space="preserve">: </w:t>
      </w:r>
      <w:r w:rsidRPr="007678EF">
        <w:rPr>
          <w:rFonts w:ascii="Verdana" w:hAnsi="Verdana"/>
          <w:sz w:val="21"/>
          <w:szCs w:val="21"/>
        </w:rPr>
        <w:t xml:space="preserve"> </w:t>
      </w:r>
      <w:r w:rsidRPr="007678EF">
        <w:rPr>
          <w:rFonts w:ascii="Verdana" w:hAnsi="Verdana"/>
          <w:sz w:val="21"/>
          <w:szCs w:val="21"/>
        </w:rPr>
        <w:fldChar w:fldCharType="begin">
          <w:ffData>
            <w:name w:val="Text72"/>
            <w:enabled/>
            <w:calcOnExit w:val="0"/>
            <w:textInput/>
          </w:ffData>
        </w:fldChar>
      </w:r>
      <w:bookmarkStart w:id="16" w:name="Text72"/>
      <w:r w:rsidRPr="007678EF">
        <w:rPr>
          <w:rFonts w:ascii="Verdana" w:hAnsi="Verdana"/>
          <w:sz w:val="21"/>
          <w:szCs w:val="21"/>
        </w:rPr>
        <w:instrText xml:space="preserve"> FORMTEXT </w:instrText>
      </w:r>
      <w:r w:rsidRPr="007678EF">
        <w:rPr>
          <w:rFonts w:ascii="Verdana" w:hAnsi="Verdana"/>
          <w:sz w:val="21"/>
          <w:szCs w:val="21"/>
        </w:rPr>
      </w:r>
      <w:r w:rsidRPr="007678EF">
        <w:rPr>
          <w:rFonts w:ascii="Verdana" w:hAnsi="Verdana"/>
          <w:sz w:val="21"/>
          <w:szCs w:val="21"/>
        </w:rPr>
        <w:fldChar w:fldCharType="separate"/>
      </w:r>
      <w:r w:rsidR="007678EF">
        <w:rPr>
          <w:rFonts w:ascii="Verdana" w:hAnsi="Verdana"/>
          <w:sz w:val="21"/>
          <w:szCs w:val="21"/>
        </w:rPr>
        <w:t>I Surrender All</w:t>
      </w:r>
      <w:r w:rsidRPr="007678EF">
        <w:rPr>
          <w:rFonts w:ascii="Verdana" w:hAnsi="Verdana"/>
          <w:sz w:val="21"/>
          <w:szCs w:val="21"/>
        </w:rPr>
        <w:fldChar w:fldCharType="end"/>
      </w:r>
      <w:bookmarkEnd w:id="16"/>
      <w:r w:rsidRPr="007678EF">
        <w:rPr>
          <w:rFonts w:ascii="Verdana" w:hAnsi="Verdana"/>
          <w:sz w:val="21"/>
          <w:szCs w:val="21"/>
        </w:rPr>
        <w:t xml:space="preserve"> </w:t>
      </w:r>
      <w:r w:rsidRPr="007678EF">
        <w:rPr>
          <w:rFonts w:ascii="Verdana" w:hAnsi="Verdana"/>
          <w:b/>
          <w:color w:val="FF0000"/>
          <w:sz w:val="21"/>
          <w:szCs w:val="21"/>
        </w:rPr>
        <w:t>STAND</w:t>
      </w:r>
    </w:p>
    <w:p w14:paraId="1CD550B7" w14:textId="77777777" w:rsidR="006A07BA" w:rsidRPr="007678EF" w:rsidRDefault="006A07BA" w:rsidP="006613E1">
      <w:pPr>
        <w:pStyle w:val="BodyText"/>
        <w:tabs>
          <w:tab w:val="left" w:pos="180"/>
          <w:tab w:val="left" w:pos="450"/>
          <w:tab w:val="left" w:pos="630"/>
          <w:tab w:val="right" w:pos="6750"/>
        </w:tabs>
        <w:jc w:val="both"/>
        <w:rPr>
          <w:rFonts w:ascii="Verdana" w:hAnsi="Verdana"/>
          <w:b/>
          <w:color w:val="FF0000"/>
          <w:sz w:val="21"/>
          <w:szCs w:val="21"/>
        </w:rPr>
      </w:pPr>
    </w:p>
    <w:p w14:paraId="3E862B16" w14:textId="77777777" w:rsidR="006A07BA" w:rsidRPr="007678EF" w:rsidRDefault="005B310D" w:rsidP="00956E31">
      <w:pPr>
        <w:pStyle w:val="BodyText"/>
        <w:tabs>
          <w:tab w:val="left" w:pos="180"/>
          <w:tab w:val="left" w:pos="450"/>
          <w:tab w:val="left" w:pos="630"/>
          <w:tab w:val="right" w:pos="6750"/>
        </w:tabs>
        <w:jc w:val="both"/>
        <w:rPr>
          <w:rFonts w:ascii="Verdana" w:hAnsi="Verdana"/>
          <w:sz w:val="21"/>
          <w:szCs w:val="21"/>
          <w:u w:val="single"/>
        </w:rPr>
      </w:pPr>
      <w:r w:rsidRPr="007678EF">
        <w:rPr>
          <w:rFonts w:ascii="Verdana" w:hAnsi="Verdana"/>
          <w:color w:val="FF0000"/>
          <w:sz w:val="21"/>
          <w:szCs w:val="21"/>
        </w:rPr>
        <w:t>*</w:t>
      </w:r>
      <w:r w:rsidRPr="007678EF">
        <w:rPr>
          <w:rFonts w:ascii="Verdana" w:hAnsi="Verdana"/>
          <w:sz w:val="21"/>
          <w:szCs w:val="21"/>
          <w:u w:val="single"/>
        </w:rPr>
        <w:t>Declaration of Faith</w:t>
      </w:r>
    </w:p>
    <w:p w14:paraId="3C2FC415" w14:textId="77777777" w:rsidR="005B310D" w:rsidRPr="007678EF" w:rsidRDefault="005B310D" w:rsidP="00956E31">
      <w:pPr>
        <w:pStyle w:val="BodyText"/>
        <w:tabs>
          <w:tab w:val="left" w:pos="180"/>
          <w:tab w:val="left" w:pos="450"/>
          <w:tab w:val="left" w:pos="630"/>
          <w:tab w:val="right" w:pos="6750"/>
        </w:tabs>
        <w:jc w:val="both"/>
        <w:rPr>
          <w:rFonts w:ascii="Verdana" w:hAnsi="Verdana"/>
          <w:b/>
          <w:sz w:val="21"/>
          <w:szCs w:val="21"/>
        </w:rPr>
      </w:pPr>
      <w:r w:rsidRPr="007678EF">
        <w:rPr>
          <w:rFonts w:ascii="Verdana" w:hAnsi="Verdana"/>
          <w:sz w:val="21"/>
          <w:szCs w:val="21"/>
        </w:rPr>
        <w:tab/>
      </w:r>
      <w:r w:rsidRPr="007678EF">
        <w:rPr>
          <w:rFonts w:ascii="Verdana" w:hAnsi="Verdana"/>
          <w:b/>
          <w:sz w:val="21"/>
          <w:szCs w:val="21"/>
        </w:rPr>
        <w:t>C:</w:t>
      </w:r>
      <w:r w:rsidRPr="007678EF">
        <w:rPr>
          <w:rFonts w:ascii="Verdana" w:hAnsi="Verdana"/>
          <w:b/>
          <w:sz w:val="21"/>
          <w:szCs w:val="21"/>
        </w:rPr>
        <w:tab/>
      </w:r>
      <w:r w:rsidRPr="007678EF">
        <w:rPr>
          <w:rFonts w:ascii="Verdana" w:hAnsi="Verdana"/>
          <w:b/>
          <w:sz w:val="21"/>
          <w:szCs w:val="21"/>
        </w:rPr>
        <w:tab/>
        <w:t>We believe and trust in God the Father Almighty. We believe and trust in Jesus Christ, his Son.  We believe and trust in the Holy Spirit.  We believe and trust in the Three in One.</w:t>
      </w:r>
    </w:p>
    <w:p w14:paraId="0F823259" w14:textId="77777777" w:rsidR="005B310D" w:rsidRPr="007678EF" w:rsidRDefault="005B310D" w:rsidP="00956E31">
      <w:pPr>
        <w:pStyle w:val="BodyText"/>
        <w:tabs>
          <w:tab w:val="left" w:pos="180"/>
          <w:tab w:val="left" w:pos="450"/>
          <w:tab w:val="left" w:pos="630"/>
          <w:tab w:val="right" w:pos="6750"/>
        </w:tabs>
        <w:jc w:val="both"/>
        <w:rPr>
          <w:rFonts w:ascii="Verdana" w:hAnsi="Verdana"/>
          <w:sz w:val="21"/>
          <w:szCs w:val="21"/>
        </w:rPr>
      </w:pPr>
      <w:r w:rsidRPr="007678EF">
        <w:rPr>
          <w:rFonts w:ascii="Verdana" w:hAnsi="Verdana"/>
          <w:b/>
          <w:sz w:val="21"/>
          <w:szCs w:val="21"/>
        </w:rPr>
        <w:tab/>
      </w:r>
      <w:r w:rsidRPr="007678EF">
        <w:rPr>
          <w:rFonts w:ascii="Verdana" w:hAnsi="Verdana"/>
          <w:sz w:val="21"/>
          <w:szCs w:val="21"/>
        </w:rPr>
        <w:t>P:</w:t>
      </w:r>
      <w:r w:rsidRPr="007678EF">
        <w:rPr>
          <w:rFonts w:ascii="Verdana" w:hAnsi="Verdana"/>
          <w:sz w:val="21"/>
          <w:szCs w:val="21"/>
        </w:rPr>
        <w:tab/>
      </w:r>
      <w:r w:rsidRPr="007678EF">
        <w:rPr>
          <w:rFonts w:ascii="Verdana" w:hAnsi="Verdana"/>
          <w:sz w:val="21"/>
          <w:szCs w:val="21"/>
        </w:rPr>
        <w:tab/>
        <w:t>May our minds be like that of Christ Jesus.  Who, though he was in the form of God,</w:t>
      </w:r>
    </w:p>
    <w:p w14:paraId="10D23635" w14:textId="77777777" w:rsidR="005B310D" w:rsidRPr="007678EF" w:rsidRDefault="005B310D" w:rsidP="00956E31">
      <w:pPr>
        <w:pStyle w:val="BodyText"/>
        <w:tabs>
          <w:tab w:val="left" w:pos="180"/>
          <w:tab w:val="left" w:pos="450"/>
          <w:tab w:val="left" w:pos="630"/>
          <w:tab w:val="right" w:pos="6750"/>
        </w:tabs>
        <w:jc w:val="both"/>
        <w:rPr>
          <w:rFonts w:ascii="Verdana" w:hAnsi="Verdana"/>
          <w:b/>
          <w:sz w:val="21"/>
          <w:szCs w:val="21"/>
        </w:rPr>
      </w:pPr>
      <w:r w:rsidRPr="007678EF">
        <w:rPr>
          <w:rFonts w:ascii="Verdana" w:hAnsi="Verdana"/>
          <w:sz w:val="21"/>
          <w:szCs w:val="21"/>
        </w:rPr>
        <w:tab/>
      </w:r>
      <w:r w:rsidRPr="007678EF">
        <w:rPr>
          <w:rFonts w:ascii="Verdana" w:hAnsi="Verdana"/>
          <w:b/>
          <w:sz w:val="21"/>
          <w:szCs w:val="21"/>
        </w:rPr>
        <w:t>C:</w:t>
      </w:r>
      <w:r w:rsidRPr="007678EF">
        <w:rPr>
          <w:rFonts w:ascii="Verdana" w:hAnsi="Verdana"/>
          <w:b/>
          <w:sz w:val="21"/>
          <w:szCs w:val="21"/>
        </w:rPr>
        <w:tab/>
      </w:r>
      <w:r w:rsidRPr="007678EF">
        <w:rPr>
          <w:rFonts w:ascii="Verdana" w:hAnsi="Verdana"/>
          <w:b/>
          <w:sz w:val="21"/>
          <w:szCs w:val="21"/>
        </w:rPr>
        <w:tab/>
        <w:t>did not regard equality with God as something to be exploited.</w:t>
      </w:r>
    </w:p>
    <w:p w14:paraId="6B7659BB" w14:textId="77777777" w:rsidR="005B310D" w:rsidRPr="007678EF" w:rsidRDefault="005B310D" w:rsidP="00956E31">
      <w:pPr>
        <w:pStyle w:val="BodyText"/>
        <w:tabs>
          <w:tab w:val="left" w:pos="180"/>
          <w:tab w:val="left" w:pos="450"/>
          <w:tab w:val="left" w:pos="630"/>
          <w:tab w:val="right" w:pos="6750"/>
        </w:tabs>
        <w:jc w:val="both"/>
        <w:rPr>
          <w:rFonts w:ascii="Verdana" w:hAnsi="Verdana"/>
          <w:sz w:val="21"/>
          <w:szCs w:val="21"/>
        </w:rPr>
      </w:pPr>
      <w:r w:rsidRPr="007678EF">
        <w:rPr>
          <w:rFonts w:ascii="Verdana" w:hAnsi="Verdana"/>
          <w:b/>
          <w:sz w:val="21"/>
          <w:szCs w:val="21"/>
        </w:rPr>
        <w:tab/>
      </w:r>
      <w:r w:rsidRPr="007678EF">
        <w:rPr>
          <w:rFonts w:ascii="Verdana" w:hAnsi="Verdana"/>
          <w:sz w:val="21"/>
          <w:szCs w:val="21"/>
        </w:rPr>
        <w:t>P:</w:t>
      </w:r>
      <w:r w:rsidRPr="007678EF">
        <w:rPr>
          <w:rFonts w:ascii="Verdana" w:hAnsi="Verdana"/>
          <w:sz w:val="21"/>
          <w:szCs w:val="21"/>
        </w:rPr>
        <w:tab/>
      </w:r>
      <w:r w:rsidRPr="007678EF">
        <w:rPr>
          <w:rFonts w:ascii="Verdana" w:hAnsi="Verdana"/>
          <w:sz w:val="21"/>
          <w:szCs w:val="21"/>
        </w:rPr>
        <w:tab/>
        <w:t>But he emptied himself</w:t>
      </w:r>
    </w:p>
    <w:p w14:paraId="365D49E7" w14:textId="77777777" w:rsidR="005B310D" w:rsidRPr="007678EF" w:rsidRDefault="005B310D" w:rsidP="00956E31">
      <w:pPr>
        <w:pStyle w:val="BodyText"/>
        <w:tabs>
          <w:tab w:val="left" w:pos="180"/>
          <w:tab w:val="left" w:pos="450"/>
          <w:tab w:val="left" w:pos="630"/>
          <w:tab w:val="right" w:pos="6750"/>
        </w:tabs>
        <w:jc w:val="both"/>
        <w:rPr>
          <w:rFonts w:ascii="Verdana" w:hAnsi="Verdana"/>
          <w:b/>
          <w:sz w:val="21"/>
          <w:szCs w:val="21"/>
        </w:rPr>
      </w:pPr>
      <w:r w:rsidRPr="007678EF">
        <w:rPr>
          <w:rFonts w:ascii="Verdana" w:hAnsi="Verdana"/>
          <w:sz w:val="21"/>
          <w:szCs w:val="21"/>
        </w:rPr>
        <w:tab/>
      </w:r>
      <w:r w:rsidRPr="007678EF">
        <w:rPr>
          <w:rFonts w:ascii="Verdana" w:hAnsi="Verdana"/>
          <w:b/>
          <w:sz w:val="21"/>
          <w:szCs w:val="21"/>
        </w:rPr>
        <w:t>C:</w:t>
      </w:r>
      <w:r w:rsidRPr="007678EF">
        <w:rPr>
          <w:rFonts w:ascii="Verdana" w:hAnsi="Verdana"/>
          <w:b/>
          <w:sz w:val="21"/>
          <w:szCs w:val="21"/>
        </w:rPr>
        <w:tab/>
      </w:r>
      <w:r w:rsidRPr="007678EF">
        <w:rPr>
          <w:rFonts w:ascii="Verdana" w:hAnsi="Verdana"/>
          <w:b/>
          <w:sz w:val="21"/>
          <w:szCs w:val="21"/>
        </w:rPr>
        <w:tab/>
        <w:t>taking the form of a slave, being born in human like ness and being found in human form.</w:t>
      </w:r>
    </w:p>
    <w:p w14:paraId="33E8FD35" w14:textId="77777777" w:rsidR="005B310D" w:rsidRPr="007678EF" w:rsidRDefault="005B310D" w:rsidP="00956E31">
      <w:pPr>
        <w:pStyle w:val="BodyText"/>
        <w:tabs>
          <w:tab w:val="left" w:pos="180"/>
          <w:tab w:val="left" w:pos="450"/>
          <w:tab w:val="left" w:pos="630"/>
          <w:tab w:val="right" w:pos="6750"/>
        </w:tabs>
        <w:jc w:val="both"/>
        <w:rPr>
          <w:rFonts w:ascii="Verdana" w:hAnsi="Verdana"/>
          <w:sz w:val="21"/>
          <w:szCs w:val="21"/>
        </w:rPr>
      </w:pPr>
      <w:r w:rsidRPr="007678EF">
        <w:rPr>
          <w:rFonts w:ascii="Verdana" w:hAnsi="Verdana"/>
          <w:b/>
          <w:sz w:val="21"/>
          <w:szCs w:val="21"/>
        </w:rPr>
        <w:tab/>
      </w:r>
      <w:r w:rsidRPr="007678EF">
        <w:rPr>
          <w:rFonts w:ascii="Verdana" w:hAnsi="Verdana"/>
          <w:sz w:val="21"/>
          <w:szCs w:val="21"/>
        </w:rPr>
        <w:t>P:</w:t>
      </w:r>
      <w:r w:rsidRPr="007678EF">
        <w:rPr>
          <w:rFonts w:ascii="Verdana" w:hAnsi="Verdana"/>
          <w:sz w:val="21"/>
          <w:szCs w:val="21"/>
        </w:rPr>
        <w:tab/>
      </w:r>
      <w:r w:rsidRPr="007678EF">
        <w:rPr>
          <w:rFonts w:ascii="Verdana" w:hAnsi="Verdana"/>
          <w:sz w:val="21"/>
          <w:szCs w:val="21"/>
        </w:rPr>
        <w:tab/>
        <w:t>He humbled himself</w:t>
      </w:r>
      <w:r w:rsidRPr="007678EF">
        <w:rPr>
          <w:rFonts w:ascii="Verdana" w:hAnsi="Verdana"/>
          <w:sz w:val="21"/>
          <w:szCs w:val="21"/>
        </w:rPr>
        <w:tab/>
      </w:r>
    </w:p>
    <w:p w14:paraId="0C46AF60" w14:textId="77777777" w:rsidR="005B310D" w:rsidRPr="007678EF" w:rsidRDefault="005B310D" w:rsidP="00956E31">
      <w:pPr>
        <w:pStyle w:val="BodyText"/>
        <w:tabs>
          <w:tab w:val="left" w:pos="180"/>
          <w:tab w:val="left" w:pos="450"/>
          <w:tab w:val="left" w:pos="630"/>
          <w:tab w:val="right" w:pos="6750"/>
        </w:tabs>
        <w:jc w:val="both"/>
        <w:rPr>
          <w:rFonts w:ascii="Verdana" w:hAnsi="Verdana"/>
          <w:b/>
          <w:sz w:val="21"/>
          <w:szCs w:val="21"/>
        </w:rPr>
      </w:pPr>
      <w:r w:rsidRPr="007678EF">
        <w:rPr>
          <w:rFonts w:ascii="Verdana" w:hAnsi="Verdana"/>
          <w:sz w:val="21"/>
          <w:szCs w:val="21"/>
        </w:rPr>
        <w:tab/>
      </w:r>
      <w:r w:rsidRPr="007678EF">
        <w:rPr>
          <w:rFonts w:ascii="Verdana" w:hAnsi="Verdana"/>
          <w:b/>
          <w:sz w:val="21"/>
          <w:szCs w:val="21"/>
        </w:rPr>
        <w:t>C:</w:t>
      </w:r>
      <w:r w:rsidRPr="007678EF">
        <w:rPr>
          <w:rFonts w:ascii="Verdana" w:hAnsi="Verdana"/>
          <w:b/>
          <w:sz w:val="21"/>
          <w:szCs w:val="21"/>
        </w:rPr>
        <w:tab/>
      </w:r>
      <w:r w:rsidRPr="007678EF">
        <w:rPr>
          <w:rFonts w:ascii="Verdana" w:hAnsi="Verdana"/>
          <w:b/>
          <w:sz w:val="21"/>
          <w:szCs w:val="21"/>
        </w:rPr>
        <w:tab/>
        <w:t xml:space="preserve">and became obedient to the point of death, even death on a cross. </w:t>
      </w:r>
    </w:p>
    <w:p w14:paraId="0EC2B68B" w14:textId="77777777" w:rsidR="005B310D" w:rsidRPr="007678EF" w:rsidRDefault="005B310D" w:rsidP="00956E31">
      <w:pPr>
        <w:pStyle w:val="BodyText"/>
        <w:tabs>
          <w:tab w:val="left" w:pos="180"/>
          <w:tab w:val="left" w:pos="450"/>
          <w:tab w:val="left" w:pos="630"/>
          <w:tab w:val="right" w:pos="6750"/>
        </w:tabs>
        <w:jc w:val="both"/>
        <w:rPr>
          <w:rFonts w:ascii="Verdana" w:hAnsi="Verdana"/>
          <w:sz w:val="21"/>
          <w:szCs w:val="21"/>
        </w:rPr>
      </w:pPr>
      <w:r w:rsidRPr="007678EF">
        <w:rPr>
          <w:rFonts w:ascii="Verdana" w:hAnsi="Verdana"/>
          <w:b/>
          <w:sz w:val="21"/>
          <w:szCs w:val="21"/>
        </w:rPr>
        <w:lastRenderedPageBreak/>
        <w:tab/>
      </w:r>
      <w:r w:rsidRPr="007678EF">
        <w:rPr>
          <w:rFonts w:ascii="Verdana" w:hAnsi="Verdana"/>
          <w:sz w:val="21"/>
          <w:szCs w:val="21"/>
        </w:rPr>
        <w:t>P:</w:t>
      </w:r>
      <w:r w:rsidRPr="007678EF">
        <w:rPr>
          <w:rFonts w:ascii="Verdana" w:hAnsi="Verdana"/>
          <w:sz w:val="21"/>
          <w:szCs w:val="21"/>
        </w:rPr>
        <w:tab/>
      </w:r>
      <w:r w:rsidRPr="007678EF">
        <w:rPr>
          <w:rFonts w:ascii="Verdana" w:hAnsi="Verdana"/>
          <w:sz w:val="21"/>
          <w:szCs w:val="21"/>
        </w:rPr>
        <w:tab/>
        <w:t>Therefore, God also highly exalted him and gave him the name that is above every name, so that at the name of Jesus every knee would bend, in heaven and on earth and under earth.</w:t>
      </w:r>
    </w:p>
    <w:p w14:paraId="5EE19C9B" w14:textId="77777777" w:rsidR="005B310D" w:rsidRPr="007678EF" w:rsidRDefault="005B310D" w:rsidP="00956E31">
      <w:pPr>
        <w:pStyle w:val="BodyText"/>
        <w:tabs>
          <w:tab w:val="left" w:pos="180"/>
          <w:tab w:val="left" w:pos="450"/>
          <w:tab w:val="left" w:pos="630"/>
          <w:tab w:val="right" w:pos="6750"/>
        </w:tabs>
        <w:jc w:val="both"/>
        <w:rPr>
          <w:rFonts w:ascii="Verdana" w:hAnsi="Verdana"/>
          <w:b/>
          <w:sz w:val="21"/>
          <w:szCs w:val="21"/>
        </w:rPr>
      </w:pPr>
      <w:r w:rsidRPr="007678EF">
        <w:rPr>
          <w:rFonts w:ascii="Verdana" w:hAnsi="Verdana"/>
          <w:sz w:val="21"/>
          <w:szCs w:val="21"/>
        </w:rPr>
        <w:tab/>
      </w:r>
      <w:r w:rsidRPr="007678EF">
        <w:rPr>
          <w:rFonts w:ascii="Verdana" w:hAnsi="Verdana"/>
          <w:b/>
          <w:sz w:val="21"/>
          <w:szCs w:val="21"/>
        </w:rPr>
        <w:t>C:</w:t>
      </w:r>
      <w:r w:rsidRPr="007678EF">
        <w:rPr>
          <w:rFonts w:ascii="Verdana" w:hAnsi="Verdana"/>
          <w:b/>
          <w:sz w:val="21"/>
          <w:szCs w:val="21"/>
        </w:rPr>
        <w:tab/>
      </w:r>
      <w:r w:rsidRPr="007678EF">
        <w:rPr>
          <w:rFonts w:ascii="Verdana" w:hAnsi="Verdana"/>
          <w:b/>
          <w:sz w:val="21"/>
          <w:szCs w:val="21"/>
        </w:rPr>
        <w:tab/>
        <w:t>and every tongue confess that Jesus Christ is Lord, to the glory of God the Father.    Amen</w:t>
      </w:r>
    </w:p>
    <w:p w14:paraId="1041C34C" w14:textId="77777777" w:rsidR="005B310D" w:rsidRPr="007678EF" w:rsidRDefault="005B310D" w:rsidP="00956E31">
      <w:pPr>
        <w:pStyle w:val="BodyText"/>
        <w:tabs>
          <w:tab w:val="left" w:pos="180"/>
          <w:tab w:val="left" w:pos="450"/>
          <w:tab w:val="left" w:pos="630"/>
          <w:tab w:val="right" w:pos="6750"/>
        </w:tabs>
        <w:jc w:val="both"/>
        <w:rPr>
          <w:rFonts w:ascii="Verdana" w:hAnsi="Verdana"/>
          <w:color w:val="FF0000"/>
          <w:sz w:val="21"/>
          <w:szCs w:val="21"/>
        </w:rPr>
      </w:pPr>
    </w:p>
    <w:p w14:paraId="45EDFE0B" w14:textId="77777777" w:rsidR="006613E1" w:rsidRPr="007678EF" w:rsidRDefault="006613E1" w:rsidP="006613E1">
      <w:pPr>
        <w:pStyle w:val="BodyText"/>
        <w:tabs>
          <w:tab w:val="left" w:pos="180"/>
          <w:tab w:val="left" w:pos="450"/>
          <w:tab w:val="right" w:pos="6750"/>
        </w:tabs>
        <w:jc w:val="both"/>
        <w:rPr>
          <w:rFonts w:ascii="Verdana" w:hAnsi="Verdana"/>
          <w:sz w:val="21"/>
          <w:szCs w:val="21"/>
          <w:u w:val="single"/>
        </w:rPr>
      </w:pPr>
      <w:r w:rsidRPr="007678EF">
        <w:rPr>
          <w:rFonts w:ascii="Verdana" w:hAnsi="Verdana"/>
          <w:b/>
          <w:color w:val="FF0000"/>
          <w:sz w:val="21"/>
          <w:szCs w:val="21"/>
        </w:rPr>
        <w:t>*</w:t>
      </w:r>
      <w:r w:rsidRPr="007678EF">
        <w:rPr>
          <w:rFonts w:ascii="Verdana" w:hAnsi="Verdana"/>
          <w:sz w:val="21"/>
          <w:szCs w:val="21"/>
          <w:u w:val="single"/>
        </w:rPr>
        <w:t>P/AL:  Prayers of the Church</w:t>
      </w:r>
    </w:p>
    <w:p w14:paraId="5637D81E" w14:textId="77777777" w:rsidR="006A07BA" w:rsidRPr="007678EF" w:rsidRDefault="006A07BA" w:rsidP="006613E1">
      <w:pPr>
        <w:pStyle w:val="BodyText"/>
        <w:tabs>
          <w:tab w:val="left" w:pos="180"/>
          <w:tab w:val="left" w:pos="450"/>
          <w:tab w:val="right" w:pos="6750"/>
        </w:tabs>
        <w:jc w:val="both"/>
        <w:rPr>
          <w:rFonts w:ascii="Verdana" w:hAnsi="Verdana"/>
          <w:b/>
          <w:color w:val="FF0000"/>
          <w:sz w:val="21"/>
          <w:szCs w:val="21"/>
        </w:rPr>
      </w:pPr>
    </w:p>
    <w:p w14:paraId="376AD4DC" w14:textId="77777777" w:rsidR="006613E1" w:rsidRPr="007678EF" w:rsidRDefault="006613E1" w:rsidP="006613E1">
      <w:pPr>
        <w:pStyle w:val="BodyText"/>
        <w:tabs>
          <w:tab w:val="left" w:pos="180"/>
          <w:tab w:val="left" w:pos="450"/>
          <w:tab w:val="right" w:pos="6750"/>
        </w:tabs>
        <w:jc w:val="both"/>
        <w:rPr>
          <w:rFonts w:ascii="Verdana" w:hAnsi="Verdana"/>
          <w:sz w:val="21"/>
          <w:szCs w:val="21"/>
        </w:rPr>
      </w:pPr>
      <w:r w:rsidRPr="007678EF">
        <w:rPr>
          <w:rFonts w:ascii="Verdana" w:hAnsi="Verdana"/>
          <w:b/>
          <w:color w:val="FF0000"/>
          <w:sz w:val="21"/>
          <w:szCs w:val="21"/>
        </w:rPr>
        <w:t>*</w:t>
      </w:r>
      <w:r w:rsidRPr="007678EF">
        <w:rPr>
          <w:rFonts w:ascii="Verdana" w:hAnsi="Verdana"/>
          <w:sz w:val="21"/>
          <w:szCs w:val="21"/>
        </w:rPr>
        <w:tab/>
      </w:r>
      <w:r w:rsidRPr="007678EF">
        <w:rPr>
          <w:rFonts w:ascii="Verdana" w:hAnsi="Verdana"/>
          <w:sz w:val="21"/>
          <w:szCs w:val="21"/>
          <w:u w:val="single"/>
        </w:rPr>
        <w:t>P:  Sharing God’s Peace</w:t>
      </w:r>
    </w:p>
    <w:p w14:paraId="1874CD39" w14:textId="77777777" w:rsidR="006613E1" w:rsidRPr="007678EF" w:rsidRDefault="006613E1" w:rsidP="006613E1">
      <w:pPr>
        <w:widowControl w:val="0"/>
        <w:tabs>
          <w:tab w:val="left" w:pos="45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MarkerFelt-Thin"/>
          <w:sz w:val="21"/>
          <w:szCs w:val="21"/>
          <w:lang w:bidi="en-US"/>
        </w:rPr>
      </w:pPr>
      <w:r w:rsidRPr="007678EF">
        <w:rPr>
          <w:rFonts w:ascii="Verdana" w:hAnsi="Verdana" w:cs="MarkerFelt-Thin"/>
          <w:sz w:val="21"/>
          <w:szCs w:val="21"/>
          <w:lang w:bidi="en-US"/>
        </w:rPr>
        <w:tab/>
        <w:t>P:  The peace of the Lord be with you always.</w:t>
      </w:r>
    </w:p>
    <w:p w14:paraId="53F1BA41" w14:textId="77777777" w:rsidR="006613E1" w:rsidRPr="007678EF" w:rsidRDefault="006613E1" w:rsidP="006613E1">
      <w:pPr>
        <w:widowControl w:val="0"/>
        <w:tabs>
          <w:tab w:val="left" w:pos="45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MarkerFelt-Thin"/>
          <w:b/>
          <w:sz w:val="21"/>
          <w:szCs w:val="21"/>
          <w:lang w:bidi="en-US"/>
        </w:rPr>
      </w:pPr>
      <w:r w:rsidRPr="007678EF">
        <w:rPr>
          <w:rFonts w:ascii="Verdana" w:hAnsi="Verdana" w:cs="MarkerFelt-Thin"/>
          <w:sz w:val="21"/>
          <w:szCs w:val="21"/>
          <w:lang w:bidi="en-US"/>
        </w:rPr>
        <w:tab/>
      </w:r>
      <w:r w:rsidRPr="007678EF">
        <w:rPr>
          <w:rFonts w:ascii="Verdana" w:hAnsi="Verdana" w:cs="MarkerFelt-Thin"/>
          <w:b/>
          <w:sz w:val="21"/>
          <w:szCs w:val="21"/>
          <w:lang w:bidi="en-US"/>
        </w:rPr>
        <w:t>C:  And also with you.</w:t>
      </w:r>
    </w:p>
    <w:p w14:paraId="7B833271" w14:textId="77777777" w:rsidR="006613E1" w:rsidRPr="007678EF" w:rsidRDefault="006613E1" w:rsidP="006613E1">
      <w:pPr>
        <w:pStyle w:val="BodyText"/>
        <w:tabs>
          <w:tab w:val="left" w:pos="180"/>
          <w:tab w:val="left" w:pos="450"/>
          <w:tab w:val="left" w:pos="540"/>
          <w:tab w:val="right" w:pos="6750"/>
        </w:tabs>
        <w:ind w:right="-450"/>
        <w:jc w:val="both"/>
        <w:rPr>
          <w:rFonts w:ascii="Verdana" w:hAnsi="Verdana" w:cs="MarkerFelt-Thin"/>
          <w:sz w:val="21"/>
          <w:szCs w:val="21"/>
          <w:lang w:bidi="en-US"/>
        </w:rPr>
      </w:pPr>
      <w:r w:rsidRPr="007678EF">
        <w:rPr>
          <w:rFonts w:ascii="Verdana" w:hAnsi="Verdana" w:cs="MarkerFelt-Thin"/>
          <w:b/>
          <w:sz w:val="21"/>
          <w:szCs w:val="21"/>
          <w:lang w:bidi="en-US"/>
        </w:rPr>
        <w:tab/>
      </w:r>
      <w:r w:rsidRPr="007678EF">
        <w:rPr>
          <w:rFonts w:ascii="Verdana" w:hAnsi="Verdana" w:cs="MarkerFelt-Thin"/>
          <w:b/>
          <w:sz w:val="21"/>
          <w:szCs w:val="21"/>
          <w:lang w:bidi="en-US"/>
        </w:rPr>
        <w:tab/>
      </w:r>
      <w:r w:rsidRPr="007678EF">
        <w:rPr>
          <w:rFonts w:ascii="Verdana" w:hAnsi="Verdana" w:cs="MarkerFelt-Thin"/>
          <w:sz w:val="21"/>
          <w:szCs w:val="21"/>
          <w:lang w:bidi="en-US"/>
        </w:rPr>
        <w:t>P:  Let’s share God’s peace with one another.</w:t>
      </w:r>
    </w:p>
    <w:p w14:paraId="7333094A" w14:textId="77777777" w:rsidR="006A07BA" w:rsidRPr="007678EF" w:rsidRDefault="006613E1" w:rsidP="006613E1">
      <w:pPr>
        <w:pStyle w:val="BodyText"/>
        <w:tabs>
          <w:tab w:val="left" w:pos="180"/>
          <w:tab w:val="left" w:pos="450"/>
          <w:tab w:val="left" w:pos="540"/>
          <w:tab w:val="right" w:pos="6750"/>
        </w:tabs>
        <w:ind w:right="-450"/>
        <w:jc w:val="both"/>
        <w:rPr>
          <w:rFonts w:ascii="Verdana" w:hAnsi="Verdana"/>
          <w:sz w:val="21"/>
          <w:szCs w:val="21"/>
        </w:rPr>
      </w:pPr>
      <w:r w:rsidRPr="007678EF">
        <w:rPr>
          <w:rFonts w:ascii="Verdana" w:hAnsi="Verdana"/>
          <w:sz w:val="21"/>
          <w:szCs w:val="21"/>
        </w:rPr>
        <w:tab/>
      </w:r>
    </w:p>
    <w:p w14:paraId="07F85FFC" w14:textId="266FF6C8" w:rsidR="006613E1" w:rsidRPr="007678EF" w:rsidRDefault="006A07BA" w:rsidP="006613E1">
      <w:pPr>
        <w:pStyle w:val="BodyText"/>
        <w:tabs>
          <w:tab w:val="left" w:pos="180"/>
          <w:tab w:val="left" w:pos="450"/>
          <w:tab w:val="left" w:pos="540"/>
          <w:tab w:val="right" w:pos="6750"/>
        </w:tabs>
        <w:ind w:right="-450"/>
        <w:jc w:val="both"/>
        <w:rPr>
          <w:rFonts w:ascii="Verdana" w:hAnsi="Verdana"/>
          <w:sz w:val="21"/>
          <w:szCs w:val="21"/>
        </w:rPr>
      </w:pPr>
      <w:r w:rsidRPr="007678EF">
        <w:rPr>
          <w:rFonts w:ascii="Verdana" w:hAnsi="Verdana"/>
          <w:sz w:val="21"/>
          <w:szCs w:val="21"/>
        </w:rPr>
        <w:tab/>
      </w:r>
      <w:r w:rsidR="006613E1" w:rsidRPr="007678EF">
        <w:rPr>
          <w:rFonts w:ascii="Verdana" w:hAnsi="Verdana"/>
          <w:sz w:val="21"/>
          <w:szCs w:val="21"/>
          <w:u w:val="single"/>
        </w:rPr>
        <w:t>Offerin</w:t>
      </w:r>
      <w:r w:rsidR="006613E1" w:rsidRPr="007678EF">
        <w:rPr>
          <w:rFonts w:ascii="Verdana" w:hAnsi="Verdana"/>
          <w:sz w:val="21"/>
          <w:szCs w:val="21"/>
        </w:rPr>
        <w:t xml:space="preserve">g:  </w:t>
      </w:r>
      <w:r w:rsidR="00604D5C" w:rsidRPr="007678EF">
        <w:rPr>
          <w:rFonts w:ascii="Verdana" w:hAnsi="Verdana"/>
          <w:b/>
          <w:bCs/>
          <w:color w:val="FF0000"/>
          <w:sz w:val="21"/>
          <w:szCs w:val="21"/>
        </w:rPr>
        <w:t>AL</w:t>
      </w:r>
      <w:r w:rsidR="006613E1" w:rsidRPr="007678EF">
        <w:rPr>
          <w:rFonts w:ascii="Verdana" w:hAnsi="Verdana"/>
          <w:sz w:val="21"/>
          <w:szCs w:val="21"/>
        </w:rPr>
        <w:t xml:space="preserve"> </w:t>
      </w:r>
      <w:r w:rsidR="006613E1" w:rsidRPr="007678EF">
        <w:rPr>
          <w:rFonts w:ascii="Verdana" w:hAnsi="Verdana"/>
          <w:color w:val="FF0000"/>
          <w:sz w:val="21"/>
          <w:szCs w:val="21"/>
        </w:rPr>
        <w:t>Give plates to Ushers/collect when done</w:t>
      </w:r>
    </w:p>
    <w:p w14:paraId="5E870303" w14:textId="4CA512EE" w:rsidR="006613E1" w:rsidRPr="007678EF" w:rsidRDefault="006613E1" w:rsidP="006613E1">
      <w:pPr>
        <w:pStyle w:val="BodyText"/>
        <w:tabs>
          <w:tab w:val="left" w:pos="180"/>
          <w:tab w:val="left" w:pos="450"/>
          <w:tab w:val="right" w:pos="6750"/>
        </w:tabs>
        <w:ind w:right="-450"/>
        <w:jc w:val="both"/>
        <w:rPr>
          <w:rFonts w:ascii="Verdana" w:hAnsi="Verdana"/>
          <w:sz w:val="21"/>
          <w:szCs w:val="21"/>
        </w:rPr>
      </w:pPr>
      <w:r w:rsidRPr="007678EF">
        <w:rPr>
          <w:rFonts w:ascii="Verdana" w:hAnsi="Verdana"/>
          <w:sz w:val="21"/>
          <w:szCs w:val="21"/>
        </w:rPr>
        <w:tab/>
      </w:r>
      <w:r w:rsidRPr="007678EF">
        <w:rPr>
          <w:rFonts w:ascii="Verdana" w:hAnsi="Verdana"/>
          <w:sz w:val="21"/>
          <w:szCs w:val="21"/>
        </w:rPr>
        <w:tab/>
        <w:t xml:space="preserve">Joyful Spirit:  </w:t>
      </w:r>
      <w:r w:rsidRPr="007678EF">
        <w:rPr>
          <w:rFonts w:ascii="Verdana" w:hAnsi="Verdana"/>
          <w:sz w:val="21"/>
          <w:szCs w:val="21"/>
        </w:rPr>
        <w:fldChar w:fldCharType="begin">
          <w:ffData>
            <w:name w:val="Text73"/>
            <w:enabled/>
            <w:calcOnExit w:val="0"/>
            <w:textInput/>
          </w:ffData>
        </w:fldChar>
      </w:r>
      <w:bookmarkStart w:id="17" w:name="Text73"/>
      <w:r w:rsidRPr="007678EF">
        <w:rPr>
          <w:rFonts w:ascii="Verdana" w:hAnsi="Verdana"/>
          <w:sz w:val="21"/>
          <w:szCs w:val="21"/>
        </w:rPr>
        <w:instrText xml:space="preserve"> FORMTEXT </w:instrText>
      </w:r>
      <w:r w:rsidRPr="007678EF">
        <w:rPr>
          <w:rFonts w:ascii="Verdana" w:hAnsi="Verdana"/>
          <w:sz w:val="21"/>
          <w:szCs w:val="21"/>
        </w:rPr>
      </w:r>
      <w:r w:rsidRPr="007678EF">
        <w:rPr>
          <w:rFonts w:ascii="Verdana" w:hAnsi="Verdana"/>
          <w:sz w:val="21"/>
          <w:szCs w:val="21"/>
        </w:rPr>
        <w:fldChar w:fldCharType="separate"/>
      </w:r>
      <w:r w:rsidR="00435027" w:rsidRPr="007678EF">
        <w:rPr>
          <w:rFonts w:ascii="Verdana" w:hAnsi="Verdana"/>
          <w:sz w:val="21"/>
          <w:szCs w:val="21"/>
        </w:rPr>
        <w:t> </w:t>
      </w:r>
      <w:r w:rsidR="00435027" w:rsidRPr="007678EF">
        <w:rPr>
          <w:rFonts w:ascii="Verdana" w:hAnsi="Verdana"/>
          <w:sz w:val="21"/>
          <w:szCs w:val="21"/>
        </w:rPr>
        <w:t> </w:t>
      </w:r>
      <w:r w:rsidR="00435027" w:rsidRPr="007678EF">
        <w:rPr>
          <w:rFonts w:ascii="Verdana" w:hAnsi="Verdana"/>
          <w:sz w:val="21"/>
          <w:szCs w:val="21"/>
        </w:rPr>
        <w:t> </w:t>
      </w:r>
      <w:r w:rsidR="00435027" w:rsidRPr="007678EF">
        <w:rPr>
          <w:rFonts w:ascii="Verdana" w:hAnsi="Verdana"/>
          <w:sz w:val="21"/>
          <w:szCs w:val="21"/>
        </w:rPr>
        <w:t> </w:t>
      </w:r>
      <w:r w:rsidR="00435027" w:rsidRPr="007678EF">
        <w:rPr>
          <w:rFonts w:ascii="Verdana" w:hAnsi="Verdana"/>
          <w:sz w:val="21"/>
          <w:szCs w:val="21"/>
        </w:rPr>
        <w:t> </w:t>
      </w:r>
      <w:r w:rsidRPr="007678EF">
        <w:rPr>
          <w:rFonts w:ascii="Verdana" w:hAnsi="Verdana"/>
          <w:sz w:val="21"/>
          <w:szCs w:val="21"/>
        </w:rPr>
        <w:fldChar w:fldCharType="end"/>
      </w:r>
      <w:bookmarkEnd w:id="17"/>
    </w:p>
    <w:p w14:paraId="7C8B7A54" w14:textId="77777777" w:rsidR="00C61EDC" w:rsidRPr="007678EF" w:rsidRDefault="00C61EDC" w:rsidP="006613E1">
      <w:pPr>
        <w:pStyle w:val="BodyText"/>
        <w:tabs>
          <w:tab w:val="right" w:pos="-9630"/>
          <w:tab w:val="left" w:pos="180"/>
          <w:tab w:val="left" w:pos="450"/>
          <w:tab w:val="left" w:pos="810"/>
          <w:tab w:val="right" w:pos="6480"/>
          <w:tab w:val="right" w:pos="6570"/>
        </w:tabs>
        <w:jc w:val="both"/>
        <w:rPr>
          <w:rFonts w:ascii="Verdana" w:hAnsi="Verdana"/>
          <w:b/>
          <w:color w:val="FF0000"/>
          <w:sz w:val="21"/>
          <w:szCs w:val="21"/>
        </w:rPr>
      </w:pPr>
    </w:p>
    <w:p w14:paraId="58C7BB63" w14:textId="77777777" w:rsidR="00562C1B" w:rsidRPr="007678EF" w:rsidRDefault="00562C1B" w:rsidP="00562C1B">
      <w:pPr>
        <w:pStyle w:val="BodyText"/>
        <w:tabs>
          <w:tab w:val="right" w:pos="-9630"/>
          <w:tab w:val="left" w:pos="180"/>
          <w:tab w:val="left" w:pos="450"/>
          <w:tab w:val="left" w:pos="810"/>
          <w:tab w:val="right" w:pos="6480"/>
          <w:tab w:val="right" w:pos="6570"/>
        </w:tabs>
        <w:jc w:val="both"/>
        <w:rPr>
          <w:rFonts w:ascii="Verdana" w:hAnsi="Verdana"/>
          <w:sz w:val="21"/>
          <w:szCs w:val="21"/>
        </w:rPr>
      </w:pPr>
      <w:r w:rsidRPr="007678EF">
        <w:rPr>
          <w:rFonts w:ascii="Verdana" w:hAnsi="Verdana"/>
          <w:b/>
          <w:color w:val="FF0000"/>
          <w:sz w:val="21"/>
          <w:szCs w:val="21"/>
        </w:rPr>
        <w:t>*</w:t>
      </w:r>
      <w:r w:rsidRPr="007678EF">
        <w:rPr>
          <w:rFonts w:ascii="Verdana" w:hAnsi="Verdana"/>
          <w:sz w:val="21"/>
          <w:szCs w:val="21"/>
        </w:rPr>
        <w:tab/>
      </w:r>
      <w:r w:rsidRPr="007678EF">
        <w:rPr>
          <w:rFonts w:ascii="Verdana" w:hAnsi="Verdana"/>
          <w:sz w:val="21"/>
          <w:szCs w:val="21"/>
          <w:u w:val="single"/>
        </w:rPr>
        <w:t>Offertory Prayer</w:t>
      </w:r>
    </w:p>
    <w:p w14:paraId="4C4FA785" w14:textId="77777777" w:rsidR="00435027" w:rsidRPr="007678EF" w:rsidRDefault="00435027" w:rsidP="00435027">
      <w:pPr>
        <w:rPr>
          <w:rFonts w:ascii="Verdana" w:hAnsi="Verdana"/>
          <w:sz w:val="21"/>
          <w:szCs w:val="21"/>
        </w:rPr>
      </w:pPr>
      <w:r w:rsidRPr="007678EF">
        <w:rPr>
          <w:rFonts w:ascii="Verdana" w:hAnsi="Verdana"/>
          <w:sz w:val="21"/>
          <w:szCs w:val="21"/>
        </w:rPr>
        <w:t>AL:  Holy and generous host, you set a table where we feast as friends.  Prepare us to witness to your goodness with every gift you have given us to share, that all people may know your peace through Jesus Christ, now and forever.</w:t>
      </w:r>
    </w:p>
    <w:p w14:paraId="0A46ABC0" w14:textId="086842C8" w:rsidR="006613E1" w:rsidRPr="007678EF" w:rsidRDefault="00435027" w:rsidP="00562C1B">
      <w:pPr>
        <w:rPr>
          <w:rFonts w:ascii="Verdana" w:hAnsi="Verdana"/>
          <w:sz w:val="21"/>
          <w:szCs w:val="21"/>
        </w:rPr>
      </w:pPr>
      <w:r w:rsidRPr="007678EF">
        <w:rPr>
          <w:rFonts w:ascii="Verdana" w:hAnsi="Verdana"/>
          <w:b/>
          <w:bCs/>
          <w:sz w:val="21"/>
          <w:szCs w:val="21"/>
        </w:rPr>
        <w:t>C:  Amen</w:t>
      </w:r>
    </w:p>
    <w:p w14:paraId="54379B39" w14:textId="77777777" w:rsidR="006A07BA" w:rsidRPr="007678EF" w:rsidRDefault="006A07BA" w:rsidP="006613E1">
      <w:pPr>
        <w:pStyle w:val="BodyText"/>
        <w:tabs>
          <w:tab w:val="right" w:pos="-9630"/>
          <w:tab w:val="left" w:pos="180"/>
          <w:tab w:val="left" w:pos="450"/>
          <w:tab w:val="left" w:pos="810"/>
          <w:tab w:val="right" w:pos="6480"/>
          <w:tab w:val="right" w:pos="6570"/>
        </w:tabs>
        <w:jc w:val="both"/>
        <w:rPr>
          <w:rFonts w:ascii="Verdana" w:hAnsi="Verdana"/>
          <w:b/>
          <w:color w:val="FF0000"/>
          <w:sz w:val="21"/>
          <w:szCs w:val="21"/>
        </w:rPr>
      </w:pPr>
    </w:p>
    <w:p w14:paraId="744AB591" w14:textId="77777777" w:rsidR="006613E1" w:rsidRPr="007678EF" w:rsidRDefault="006613E1" w:rsidP="006613E1">
      <w:pPr>
        <w:pStyle w:val="BodyText"/>
        <w:tabs>
          <w:tab w:val="right" w:pos="-9630"/>
          <w:tab w:val="left" w:pos="180"/>
          <w:tab w:val="left" w:pos="450"/>
          <w:tab w:val="left" w:pos="810"/>
          <w:tab w:val="right" w:pos="6480"/>
          <w:tab w:val="right" w:pos="6570"/>
        </w:tabs>
        <w:jc w:val="both"/>
        <w:rPr>
          <w:rFonts w:ascii="Verdana" w:hAnsi="Verdana"/>
          <w:sz w:val="21"/>
          <w:szCs w:val="21"/>
        </w:rPr>
      </w:pPr>
      <w:r w:rsidRPr="007678EF">
        <w:rPr>
          <w:rFonts w:ascii="Verdana" w:hAnsi="Verdana"/>
          <w:b/>
          <w:color w:val="FF0000"/>
          <w:sz w:val="21"/>
          <w:szCs w:val="21"/>
        </w:rPr>
        <w:t>*</w:t>
      </w:r>
      <w:r w:rsidRPr="007678EF">
        <w:rPr>
          <w:rFonts w:ascii="Verdana" w:hAnsi="Verdana"/>
          <w:sz w:val="21"/>
          <w:szCs w:val="21"/>
          <w:u w:val="single"/>
        </w:rPr>
        <w:tab/>
        <w:t>P:  Dialog</w:t>
      </w:r>
      <w:r w:rsidRPr="007678EF">
        <w:rPr>
          <w:rFonts w:ascii="Verdana" w:hAnsi="Verdana"/>
          <w:sz w:val="21"/>
          <w:szCs w:val="21"/>
        </w:rPr>
        <w:t xml:space="preserve"> </w:t>
      </w:r>
    </w:p>
    <w:p w14:paraId="02092DD5" w14:textId="77777777" w:rsidR="000856A6" w:rsidRPr="007678EF" w:rsidRDefault="000856A6" w:rsidP="000856A6">
      <w:pPr>
        <w:pStyle w:val="BodyText"/>
        <w:tabs>
          <w:tab w:val="right" w:pos="-9630"/>
          <w:tab w:val="left" w:pos="180"/>
          <w:tab w:val="left" w:pos="450"/>
          <w:tab w:val="left" w:pos="810"/>
          <w:tab w:val="right" w:pos="6480"/>
          <w:tab w:val="right" w:pos="6570"/>
        </w:tabs>
        <w:jc w:val="both"/>
        <w:rPr>
          <w:rFonts w:ascii="Verdana" w:hAnsi="Verdana"/>
          <w:sz w:val="21"/>
          <w:szCs w:val="21"/>
        </w:rPr>
      </w:pPr>
      <w:r w:rsidRPr="007678EF">
        <w:rPr>
          <w:rFonts w:ascii="Verdana" w:hAnsi="Verdana"/>
          <w:sz w:val="21"/>
          <w:szCs w:val="21"/>
        </w:rPr>
        <w:tab/>
      </w:r>
      <w:r w:rsidRPr="007678EF">
        <w:rPr>
          <w:rFonts w:ascii="Verdana" w:hAnsi="Verdana"/>
          <w:sz w:val="21"/>
          <w:szCs w:val="21"/>
        </w:rPr>
        <w:tab/>
        <w:t>P:</w:t>
      </w:r>
      <w:r w:rsidRPr="007678EF">
        <w:rPr>
          <w:rFonts w:ascii="Verdana" w:hAnsi="Verdana"/>
          <w:sz w:val="21"/>
          <w:szCs w:val="21"/>
        </w:rPr>
        <w:tab/>
        <w:t>The Lord be with you.</w:t>
      </w:r>
    </w:p>
    <w:p w14:paraId="352FFC20" w14:textId="77777777" w:rsidR="000856A6" w:rsidRPr="007678EF" w:rsidRDefault="000856A6" w:rsidP="000856A6">
      <w:pPr>
        <w:pStyle w:val="BodyText"/>
        <w:tabs>
          <w:tab w:val="right" w:pos="-9630"/>
          <w:tab w:val="left" w:pos="180"/>
          <w:tab w:val="left" w:pos="450"/>
          <w:tab w:val="left" w:pos="810"/>
          <w:tab w:val="right" w:pos="6480"/>
          <w:tab w:val="right" w:pos="6570"/>
        </w:tabs>
        <w:jc w:val="both"/>
        <w:rPr>
          <w:rFonts w:ascii="Verdana" w:hAnsi="Verdana"/>
          <w:b/>
          <w:sz w:val="21"/>
          <w:szCs w:val="21"/>
        </w:rPr>
      </w:pPr>
      <w:r w:rsidRPr="007678EF">
        <w:rPr>
          <w:rFonts w:ascii="Verdana" w:hAnsi="Verdana"/>
          <w:b/>
          <w:sz w:val="21"/>
          <w:szCs w:val="21"/>
        </w:rPr>
        <w:tab/>
      </w:r>
      <w:r w:rsidRPr="007678EF">
        <w:rPr>
          <w:rFonts w:ascii="Verdana" w:hAnsi="Verdana"/>
          <w:b/>
          <w:sz w:val="21"/>
          <w:szCs w:val="21"/>
        </w:rPr>
        <w:tab/>
        <w:t>C:</w:t>
      </w:r>
      <w:r w:rsidRPr="007678EF">
        <w:rPr>
          <w:rFonts w:ascii="Verdana" w:hAnsi="Verdana"/>
          <w:b/>
          <w:sz w:val="21"/>
          <w:szCs w:val="21"/>
        </w:rPr>
        <w:tab/>
        <w:t xml:space="preserve"> And also with you.</w:t>
      </w:r>
    </w:p>
    <w:p w14:paraId="0CE836DD" w14:textId="77777777" w:rsidR="000856A6" w:rsidRPr="007678EF" w:rsidRDefault="000856A6" w:rsidP="000856A6">
      <w:pPr>
        <w:pStyle w:val="BodyText"/>
        <w:tabs>
          <w:tab w:val="right" w:pos="-9630"/>
          <w:tab w:val="left" w:pos="180"/>
          <w:tab w:val="left" w:pos="450"/>
          <w:tab w:val="left" w:pos="810"/>
          <w:tab w:val="right" w:pos="6480"/>
          <w:tab w:val="right" w:pos="6570"/>
        </w:tabs>
        <w:jc w:val="both"/>
        <w:rPr>
          <w:rFonts w:ascii="Verdana" w:hAnsi="Verdana"/>
          <w:sz w:val="21"/>
          <w:szCs w:val="21"/>
        </w:rPr>
      </w:pPr>
      <w:r w:rsidRPr="007678EF">
        <w:rPr>
          <w:rFonts w:ascii="Verdana" w:hAnsi="Verdana"/>
          <w:sz w:val="21"/>
          <w:szCs w:val="21"/>
        </w:rPr>
        <w:tab/>
      </w:r>
      <w:r w:rsidRPr="007678EF">
        <w:rPr>
          <w:rFonts w:ascii="Verdana" w:hAnsi="Verdana"/>
          <w:sz w:val="21"/>
          <w:szCs w:val="21"/>
        </w:rPr>
        <w:tab/>
        <w:t>P:</w:t>
      </w:r>
      <w:r w:rsidRPr="007678EF">
        <w:rPr>
          <w:rFonts w:ascii="Verdana" w:hAnsi="Verdana"/>
          <w:sz w:val="21"/>
          <w:szCs w:val="21"/>
        </w:rPr>
        <w:tab/>
        <w:t>Lift up your hearts.</w:t>
      </w:r>
    </w:p>
    <w:p w14:paraId="438D8198" w14:textId="77777777" w:rsidR="000856A6" w:rsidRPr="007678EF" w:rsidRDefault="000856A6" w:rsidP="000856A6">
      <w:pPr>
        <w:pStyle w:val="BodyText"/>
        <w:tabs>
          <w:tab w:val="right" w:pos="-9630"/>
          <w:tab w:val="left" w:pos="180"/>
          <w:tab w:val="left" w:pos="450"/>
          <w:tab w:val="left" w:pos="810"/>
          <w:tab w:val="right" w:pos="6480"/>
          <w:tab w:val="right" w:pos="6570"/>
        </w:tabs>
        <w:jc w:val="both"/>
        <w:rPr>
          <w:rFonts w:ascii="Verdana" w:hAnsi="Verdana"/>
          <w:b/>
          <w:sz w:val="21"/>
          <w:szCs w:val="21"/>
        </w:rPr>
      </w:pPr>
      <w:r w:rsidRPr="007678EF">
        <w:rPr>
          <w:rFonts w:ascii="Verdana" w:hAnsi="Verdana"/>
          <w:b/>
          <w:sz w:val="21"/>
          <w:szCs w:val="21"/>
        </w:rPr>
        <w:tab/>
      </w:r>
      <w:r w:rsidRPr="007678EF">
        <w:rPr>
          <w:rFonts w:ascii="Verdana" w:hAnsi="Verdana"/>
          <w:b/>
          <w:sz w:val="21"/>
          <w:szCs w:val="21"/>
        </w:rPr>
        <w:tab/>
        <w:t>C:</w:t>
      </w:r>
      <w:r w:rsidRPr="007678EF">
        <w:rPr>
          <w:rFonts w:ascii="Verdana" w:hAnsi="Verdana"/>
          <w:b/>
          <w:sz w:val="21"/>
          <w:szCs w:val="21"/>
        </w:rPr>
        <w:tab/>
        <w:t>We lift them to the Lord.</w:t>
      </w:r>
    </w:p>
    <w:p w14:paraId="26B17EBC" w14:textId="77777777" w:rsidR="000856A6" w:rsidRPr="007678EF" w:rsidRDefault="000856A6" w:rsidP="000856A6">
      <w:pPr>
        <w:pStyle w:val="BodyText"/>
        <w:tabs>
          <w:tab w:val="right" w:pos="-9630"/>
          <w:tab w:val="left" w:pos="180"/>
          <w:tab w:val="left" w:pos="450"/>
          <w:tab w:val="left" w:pos="810"/>
          <w:tab w:val="right" w:pos="6480"/>
          <w:tab w:val="right" w:pos="6570"/>
        </w:tabs>
        <w:jc w:val="both"/>
        <w:rPr>
          <w:rFonts w:ascii="Verdana" w:hAnsi="Verdana"/>
          <w:sz w:val="21"/>
          <w:szCs w:val="21"/>
        </w:rPr>
      </w:pPr>
      <w:r w:rsidRPr="007678EF">
        <w:rPr>
          <w:rFonts w:ascii="Verdana" w:hAnsi="Verdana"/>
          <w:sz w:val="21"/>
          <w:szCs w:val="21"/>
        </w:rPr>
        <w:tab/>
      </w:r>
      <w:r w:rsidRPr="007678EF">
        <w:rPr>
          <w:rFonts w:ascii="Verdana" w:hAnsi="Verdana"/>
          <w:sz w:val="21"/>
          <w:szCs w:val="21"/>
        </w:rPr>
        <w:tab/>
        <w:t>P:</w:t>
      </w:r>
      <w:r w:rsidRPr="007678EF">
        <w:rPr>
          <w:rFonts w:ascii="Verdana" w:hAnsi="Verdana"/>
          <w:sz w:val="21"/>
          <w:szCs w:val="21"/>
        </w:rPr>
        <w:tab/>
        <w:t>Let us give thanks to the Lord our God.</w:t>
      </w:r>
    </w:p>
    <w:p w14:paraId="0257B5F6" w14:textId="77777777" w:rsidR="000856A6" w:rsidRPr="007678EF" w:rsidRDefault="000856A6" w:rsidP="000856A6">
      <w:pPr>
        <w:pStyle w:val="BodyText"/>
        <w:tabs>
          <w:tab w:val="right" w:pos="-9630"/>
          <w:tab w:val="left" w:pos="180"/>
          <w:tab w:val="left" w:pos="450"/>
          <w:tab w:val="left" w:pos="810"/>
          <w:tab w:val="right" w:pos="6480"/>
          <w:tab w:val="right" w:pos="6570"/>
        </w:tabs>
        <w:jc w:val="both"/>
        <w:rPr>
          <w:rFonts w:ascii="Verdana" w:hAnsi="Verdana"/>
          <w:b/>
          <w:sz w:val="21"/>
          <w:szCs w:val="21"/>
        </w:rPr>
      </w:pPr>
      <w:r w:rsidRPr="007678EF">
        <w:rPr>
          <w:rFonts w:ascii="Verdana" w:hAnsi="Verdana"/>
          <w:b/>
          <w:sz w:val="21"/>
          <w:szCs w:val="21"/>
        </w:rPr>
        <w:tab/>
      </w:r>
      <w:r w:rsidRPr="007678EF">
        <w:rPr>
          <w:rFonts w:ascii="Verdana" w:hAnsi="Verdana"/>
          <w:b/>
          <w:sz w:val="21"/>
          <w:szCs w:val="21"/>
        </w:rPr>
        <w:tab/>
        <w:t>C:</w:t>
      </w:r>
      <w:r w:rsidRPr="007678EF">
        <w:rPr>
          <w:rFonts w:ascii="Verdana" w:hAnsi="Verdana"/>
          <w:b/>
          <w:sz w:val="21"/>
          <w:szCs w:val="21"/>
        </w:rPr>
        <w:tab/>
        <w:t>It is right to give our thanks and praise.</w:t>
      </w:r>
    </w:p>
    <w:p w14:paraId="6B8A1DF2" w14:textId="30E76C85" w:rsidR="006613E1" w:rsidRPr="007678EF" w:rsidRDefault="000856A6" w:rsidP="007678EF">
      <w:pPr>
        <w:pStyle w:val="BodyText"/>
        <w:tabs>
          <w:tab w:val="right" w:pos="-9630"/>
          <w:tab w:val="left" w:pos="180"/>
          <w:tab w:val="left" w:pos="450"/>
          <w:tab w:val="left" w:pos="810"/>
          <w:tab w:val="right" w:pos="6480"/>
          <w:tab w:val="right" w:pos="6570"/>
        </w:tabs>
        <w:ind w:left="720" w:hanging="180"/>
        <w:rPr>
          <w:rFonts w:ascii="Verdana" w:hAnsi="Verdana"/>
          <w:b/>
          <w:sz w:val="21"/>
          <w:szCs w:val="21"/>
        </w:rPr>
      </w:pPr>
      <w:ins w:id="18" w:author="Kathy Carlson" w:date="2015-07-24T18:25:00Z">
        <w:r w:rsidRPr="007678EF">
          <w:rPr>
            <w:rFonts w:ascii="Verdana" w:hAnsi="Verdana"/>
            <w:sz w:val="21"/>
            <w:szCs w:val="21"/>
          </w:rPr>
          <w:t>P:</w:t>
        </w:r>
        <w:r w:rsidRPr="007678EF">
          <w:rPr>
            <w:rFonts w:ascii="Verdana" w:hAnsi="Verdana"/>
            <w:sz w:val="21"/>
            <w:szCs w:val="21"/>
          </w:rPr>
          <w:tab/>
          <w:t xml:space="preserve">Lord God, we praise you and we thank you.  We are the product of your creativity, made to be like you.  When we rebelled against you, and denied our true selves, you stepped into our flesh and our reality, and submitted to the cross so that we could find our way home.  </w:t>
        </w:r>
      </w:ins>
      <w:ins w:id="19" w:author="Kathy Carlson" w:date="2015-07-24T18:26:00Z">
        <w:r w:rsidRPr="007678EF">
          <w:rPr>
            <w:rFonts w:ascii="Verdana" w:hAnsi="Verdana"/>
            <w:sz w:val="21"/>
            <w:szCs w:val="21"/>
          </w:rPr>
          <w:t>And now, in gratitude, we join in the song of creation for all eternity</w:t>
        </w:r>
      </w:ins>
      <w:r w:rsidR="006613E1" w:rsidRPr="007678EF">
        <w:rPr>
          <w:rFonts w:ascii="Verdana" w:hAnsi="Verdana"/>
          <w:b/>
          <w:sz w:val="21"/>
          <w:szCs w:val="21"/>
        </w:rPr>
        <w:tab/>
      </w:r>
      <w:r w:rsidR="006613E1" w:rsidRPr="007678EF">
        <w:rPr>
          <w:rFonts w:ascii="Verdana" w:hAnsi="Verdana"/>
          <w:b/>
          <w:sz w:val="21"/>
          <w:szCs w:val="21"/>
        </w:rPr>
        <w:tab/>
      </w:r>
      <w:r w:rsidR="006613E1" w:rsidRPr="007678EF">
        <w:rPr>
          <w:rFonts w:ascii="Verdana" w:hAnsi="Verdana"/>
          <w:b/>
          <w:sz w:val="21"/>
          <w:szCs w:val="21"/>
        </w:rPr>
        <w:tab/>
        <w:t>Ho</w:t>
      </w:r>
      <w:r w:rsidR="000218E9" w:rsidRPr="007678EF">
        <w:rPr>
          <w:rFonts w:ascii="Verdana" w:hAnsi="Verdana"/>
          <w:b/>
          <w:sz w:val="21"/>
          <w:szCs w:val="21"/>
        </w:rPr>
        <w:t xml:space="preserve">ly, holy , holy  Lord, God of </w:t>
      </w:r>
      <w:r w:rsidR="006613E1" w:rsidRPr="007678EF">
        <w:rPr>
          <w:rFonts w:ascii="Verdana" w:hAnsi="Verdana"/>
          <w:b/>
          <w:sz w:val="21"/>
          <w:szCs w:val="21"/>
        </w:rPr>
        <w:t xml:space="preserve">power and might.  </w:t>
      </w:r>
      <w:r w:rsidR="006613E1" w:rsidRPr="007678EF">
        <w:rPr>
          <w:rFonts w:ascii="Verdana" w:hAnsi="Verdana"/>
          <w:b/>
          <w:sz w:val="21"/>
          <w:szCs w:val="21"/>
        </w:rPr>
        <w:tab/>
        <w:t>Heaven and earth are</w:t>
      </w:r>
      <w:r w:rsidR="000218E9" w:rsidRPr="007678EF">
        <w:rPr>
          <w:rFonts w:ascii="Verdana" w:hAnsi="Verdana"/>
          <w:b/>
          <w:sz w:val="21"/>
          <w:szCs w:val="21"/>
        </w:rPr>
        <w:t xml:space="preserve"> full of your glory.  </w:t>
      </w:r>
      <w:r w:rsidR="000218E9" w:rsidRPr="007678EF">
        <w:rPr>
          <w:rFonts w:ascii="Verdana" w:hAnsi="Verdana"/>
          <w:b/>
          <w:sz w:val="21"/>
          <w:szCs w:val="21"/>
        </w:rPr>
        <w:tab/>
        <w:t>Hosanna</w:t>
      </w:r>
      <w:r w:rsidR="006613E1" w:rsidRPr="007678EF">
        <w:rPr>
          <w:rFonts w:ascii="Verdana" w:hAnsi="Verdana"/>
          <w:b/>
          <w:sz w:val="21"/>
          <w:szCs w:val="21"/>
        </w:rPr>
        <w:t xml:space="preserve"> </w:t>
      </w:r>
      <w:r w:rsidR="007678EF">
        <w:rPr>
          <w:rFonts w:ascii="Verdana" w:hAnsi="Verdana"/>
          <w:b/>
          <w:sz w:val="21"/>
          <w:szCs w:val="21"/>
        </w:rPr>
        <w:t xml:space="preserve">  </w:t>
      </w:r>
      <w:r w:rsidR="006613E1" w:rsidRPr="007678EF">
        <w:rPr>
          <w:rFonts w:ascii="Verdana" w:hAnsi="Verdana"/>
          <w:b/>
          <w:sz w:val="21"/>
          <w:szCs w:val="21"/>
        </w:rPr>
        <w:t>in</w:t>
      </w:r>
      <w:r w:rsidR="007678EF">
        <w:rPr>
          <w:rFonts w:ascii="Verdana" w:hAnsi="Verdana"/>
          <w:b/>
          <w:sz w:val="21"/>
          <w:szCs w:val="21"/>
        </w:rPr>
        <w:t xml:space="preserve"> </w:t>
      </w:r>
      <w:r w:rsidR="000218E9" w:rsidRPr="007678EF">
        <w:rPr>
          <w:rFonts w:ascii="Verdana" w:hAnsi="Verdana"/>
          <w:b/>
          <w:sz w:val="21"/>
          <w:szCs w:val="21"/>
        </w:rPr>
        <w:t xml:space="preserve">the  highest.   Blessed  is </w:t>
      </w:r>
      <w:r w:rsidR="006613E1" w:rsidRPr="007678EF">
        <w:rPr>
          <w:rFonts w:ascii="Verdana" w:hAnsi="Verdana"/>
          <w:b/>
          <w:sz w:val="21"/>
          <w:szCs w:val="21"/>
        </w:rPr>
        <w:t xml:space="preserve">he who </w:t>
      </w:r>
      <w:r w:rsidR="006613E1" w:rsidRPr="007678EF">
        <w:rPr>
          <w:rFonts w:ascii="Verdana" w:hAnsi="Verdana"/>
          <w:b/>
          <w:sz w:val="21"/>
          <w:szCs w:val="21"/>
        </w:rPr>
        <w:tab/>
        <w:t>comes in the name</w:t>
      </w:r>
      <w:r w:rsidR="007678EF">
        <w:rPr>
          <w:rFonts w:ascii="Verdana" w:hAnsi="Verdana"/>
          <w:b/>
          <w:sz w:val="21"/>
          <w:szCs w:val="21"/>
        </w:rPr>
        <w:t xml:space="preserve"> </w:t>
      </w:r>
      <w:r w:rsidR="000218E9" w:rsidRPr="007678EF">
        <w:rPr>
          <w:rFonts w:ascii="Verdana" w:hAnsi="Verdana"/>
          <w:b/>
          <w:sz w:val="21"/>
          <w:szCs w:val="21"/>
        </w:rPr>
        <w:t xml:space="preserve">of the Lord.   Hosanna in the </w:t>
      </w:r>
      <w:r w:rsidR="006613E1" w:rsidRPr="007678EF">
        <w:rPr>
          <w:rFonts w:ascii="Verdana" w:hAnsi="Verdana"/>
          <w:b/>
          <w:sz w:val="21"/>
          <w:szCs w:val="21"/>
        </w:rPr>
        <w:t>highest.</w:t>
      </w:r>
    </w:p>
    <w:p w14:paraId="0B170F73" w14:textId="22D6B4E5" w:rsidR="000856A6" w:rsidRPr="007678EF" w:rsidRDefault="000856A6" w:rsidP="006613E1">
      <w:pPr>
        <w:pStyle w:val="BodyText"/>
        <w:tabs>
          <w:tab w:val="right" w:pos="-9630"/>
          <w:tab w:val="left" w:pos="180"/>
          <w:tab w:val="left" w:pos="450"/>
          <w:tab w:val="left" w:pos="810"/>
          <w:tab w:val="right" w:pos="6480"/>
          <w:tab w:val="right" w:pos="6570"/>
        </w:tabs>
        <w:jc w:val="both"/>
        <w:rPr>
          <w:rFonts w:ascii="Verdana" w:hAnsi="Verdana"/>
          <w:b/>
          <w:color w:val="FF0000"/>
          <w:sz w:val="21"/>
          <w:szCs w:val="21"/>
        </w:rPr>
      </w:pPr>
    </w:p>
    <w:p w14:paraId="21E67E8C" w14:textId="5A692ED5" w:rsidR="00435027" w:rsidRDefault="00435027" w:rsidP="006613E1">
      <w:pPr>
        <w:pStyle w:val="BodyText"/>
        <w:tabs>
          <w:tab w:val="right" w:pos="-9630"/>
          <w:tab w:val="left" w:pos="180"/>
          <w:tab w:val="left" w:pos="450"/>
          <w:tab w:val="left" w:pos="810"/>
          <w:tab w:val="right" w:pos="6480"/>
          <w:tab w:val="right" w:pos="6570"/>
        </w:tabs>
        <w:jc w:val="both"/>
        <w:rPr>
          <w:rFonts w:ascii="Verdana" w:hAnsi="Verdana"/>
          <w:b/>
          <w:color w:val="FF0000"/>
          <w:sz w:val="21"/>
          <w:szCs w:val="21"/>
        </w:rPr>
      </w:pPr>
    </w:p>
    <w:p w14:paraId="10367647" w14:textId="14642D8E" w:rsidR="00077D11" w:rsidRDefault="00077D11" w:rsidP="006613E1">
      <w:pPr>
        <w:pStyle w:val="BodyText"/>
        <w:tabs>
          <w:tab w:val="right" w:pos="-9630"/>
          <w:tab w:val="left" w:pos="180"/>
          <w:tab w:val="left" w:pos="450"/>
          <w:tab w:val="left" w:pos="810"/>
          <w:tab w:val="right" w:pos="6480"/>
          <w:tab w:val="right" w:pos="6570"/>
        </w:tabs>
        <w:jc w:val="both"/>
        <w:rPr>
          <w:rFonts w:ascii="Verdana" w:hAnsi="Verdana"/>
          <w:b/>
          <w:color w:val="FF0000"/>
          <w:sz w:val="21"/>
          <w:szCs w:val="21"/>
        </w:rPr>
      </w:pPr>
    </w:p>
    <w:p w14:paraId="6234570F" w14:textId="77777777" w:rsidR="00077D11" w:rsidRPr="007678EF" w:rsidRDefault="00077D11" w:rsidP="006613E1">
      <w:pPr>
        <w:pStyle w:val="BodyText"/>
        <w:tabs>
          <w:tab w:val="right" w:pos="-9630"/>
          <w:tab w:val="left" w:pos="180"/>
          <w:tab w:val="left" w:pos="450"/>
          <w:tab w:val="left" w:pos="810"/>
          <w:tab w:val="right" w:pos="6480"/>
          <w:tab w:val="right" w:pos="6570"/>
        </w:tabs>
        <w:jc w:val="both"/>
        <w:rPr>
          <w:rFonts w:ascii="Verdana" w:hAnsi="Verdana"/>
          <w:b/>
          <w:color w:val="FF0000"/>
          <w:sz w:val="21"/>
          <w:szCs w:val="21"/>
        </w:rPr>
      </w:pPr>
    </w:p>
    <w:p w14:paraId="6229E009" w14:textId="5E840DEC" w:rsidR="001F2999" w:rsidRPr="007678EF" w:rsidRDefault="006613E1" w:rsidP="006613E1">
      <w:pPr>
        <w:pStyle w:val="BodyText"/>
        <w:tabs>
          <w:tab w:val="right" w:pos="-9630"/>
          <w:tab w:val="left" w:pos="180"/>
          <w:tab w:val="left" w:pos="450"/>
          <w:tab w:val="left" w:pos="810"/>
          <w:tab w:val="right" w:pos="6480"/>
          <w:tab w:val="right" w:pos="6570"/>
        </w:tabs>
        <w:jc w:val="both"/>
        <w:rPr>
          <w:rFonts w:ascii="Verdana" w:hAnsi="Verdana"/>
          <w:sz w:val="21"/>
          <w:szCs w:val="21"/>
        </w:rPr>
      </w:pPr>
      <w:r w:rsidRPr="007678EF">
        <w:rPr>
          <w:rFonts w:ascii="Verdana" w:hAnsi="Verdana"/>
          <w:b/>
          <w:color w:val="FF0000"/>
          <w:sz w:val="21"/>
          <w:szCs w:val="21"/>
        </w:rPr>
        <w:t>*</w:t>
      </w:r>
      <w:r w:rsidRPr="007678EF">
        <w:rPr>
          <w:rFonts w:ascii="Verdana" w:hAnsi="Verdana"/>
          <w:sz w:val="21"/>
          <w:szCs w:val="21"/>
          <w:u w:val="single"/>
        </w:rPr>
        <w:t>P:</w:t>
      </w:r>
      <w:r w:rsidRPr="007678EF">
        <w:rPr>
          <w:rFonts w:ascii="Verdana" w:hAnsi="Verdana"/>
          <w:sz w:val="21"/>
          <w:szCs w:val="21"/>
          <w:u w:val="single"/>
        </w:rPr>
        <w:tab/>
        <w:t>Words of Institution</w:t>
      </w:r>
    </w:p>
    <w:p w14:paraId="5E983815" w14:textId="77777777" w:rsidR="0000637E" w:rsidRPr="007678EF" w:rsidRDefault="0000637E" w:rsidP="006613E1">
      <w:pPr>
        <w:pStyle w:val="BodyText"/>
        <w:tabs>
          <w:tab w:val="right" w:pos="-9630"/>
          <w:tab w:val="left" w:pos="180"/>
          <w:tab w:val="left" w:pos="450"/>
          <w:tab w:val="left" w:pos="810"/>
          <w:tab w:val="right" w:pos="6480"/>
          <w:tab w:val="right" w:pos="6570"/>
        </w:tabs>
        <w:jc w:val="both"/>
        <w:rPr>
          <w:rFonts w:ascii="Verdana" w:hAnsi="Verdana"/>
          <w:b/>
          <w:color w:val="FF0000"/>
          <w:sz w:val="21"/>
          <w:szCs w:val="21"/>
        </w:rPr>
      </w:pPr>
    </w:p>
    <w:p w14:paraId="2D592DCE" w14:textId="207EA359" w:rsidR="006613E1" w:rsidRPr="007678EF" w:rsidRDefault="006613E1" w:rsidP="006613E1">
      <w:pPr>
        <w:pStyle w:val="BodyText"/>
        <w:tabs>
          <w:tab w:val="right" w:pos="-9630"/>
          <w:tab w:val="left" w:pos="180"/>
          <w:tab w:val="left" w:pos="450"/>
          <w:tab w:val="left" w:pos="810"/>
          <w:tab w:val="right" w:pos="6480"/>
          <w:tab w:val="right" w:pos="6570"/>
        </w:tabs>
        <w:jc w:val="both"/>
        <w:rPr>
          <w:rFonts w:ascii="Verdana" w:hAnsi="Verdana"/>
          <w:sz w:val="21"/>
          <w:szCs w:val="21"/>
        </w:rPr>
      </w:pPr>
      <w:r w:rsidRPr="007678EF">
        <w:rPr>
          <w:rFonts w:ascii="Verdana" w:hAnsi="Verdana"/>
          <w:b/>
          <w:color w:val="FF0000"/>
          <w:sz w:val="21"/>
          <w:szCs w:val="21"/>
        </w:rPr>
        <w:t>*</w:t>
      </w:r>
      <w:r w:rsidRPr="007678EF">
        <w:rPr>
          <w:rFonts w:ascii="Verdana" w:hAnsi="Verdana"/>
          <w:sz w:val="21"/>
          <w:szCs w:val="21"/>
          <w:u w:val="single"/>
        </w:rPr>
        <w:t>P:  Lord’s Prayer</w:t>
      </w:r>
      <w:r w:rsidRPr="007678EF">
        <w:rPr>
          <w:rFonts w:ascii="Verdana" w:hAnsi="Verdana"/>
          <w:sz w:val="21"/>
          <w:szCs w:val="21"/>
        </w:rPr>
        <w:tab/>
      </w:r>
    </w:p>
    <w:p w14:paraId="513EF666" w14:textId="77777777" w:rsidR="006613E1" w:rsidRPr="007678EF" w:rsidRDefault="006613E1" w:rsidP="006613E1">
      <w:pPr>
        <w:pStyle w:val="BodyText"/>
        <w:tabs>
          <w:tab w:val="right" w:pos="-9630"/>
          <w:tab w:val="left" w:pos="180"/>
          <w:tab w:val="left" w:pos="450"/>
          <w:tab w:val="left" w:pos="810"/>
          <w:tab w:val="right" w:pos="6480"/>
          <w:tab w:val="right" w:pos="6570"/>
        </w:tabs>
        <w:jc w:val="both"/>
        <w:rPr>
          <w:rFonts w:ascii="Verdana" w:hAnsi="Verdana"/>
          <w:b/>
          <w:sz w:val="21"/>
          <w:szCs w:val="21"/>
        </w:rPr>
      </w:pPr>
      <w:r w:rsidRPr="007678EF">
        <w:rPr>
          <w:rFonts w:ascii="Verdana" w:hAnsi="Verdana"/>
          <w:b/>
          <w:sz w:val="21"/>
          <w:szCs w:val="21"/>
        </w:rPr>
        <w:tab/>
      </w:r>
      <w:r w:rsidRPr="007678EF">
        <w:rPr>
          <w:rFonts w:ascii="Verdana" w:hAnsi="Verdana"/>
          <w:b/>
          <w:sz w:val="21"/>
          <w:szCs w:val="21"/>
        </w:rPr>
        <w:tab/>
        <w:t>Our Father, who art in heaven,</w:t>
      </w:r>
    </w:p>
    <w:p w14:paraId="777F9A97" w14:textId="77777777" w:rsidR="006613E1" w:rsidRPr="007678EF" w:rsidRDefault="006613E1" w:rsidP="006613E1">
      <w:pPr>
        <w:pStyle w:val="BodyText"/>
        <w:tabs>
          <w:tab w:val="right" w:pos="-9630"/>
          <w:tab w:val="left" w:pos="180"/>
          <w:tab w:val="left" w:pos="450"/>
          <w:tab w:val="left" w:pos="810"/>
          <w:tab w:val="right" w:pos="6480"/>
          <w:tab w:val="right" w:pos="6570"/>
        </w:tabs>
        <w:jc w:val="both"/>
        <w:rPr>
          <w:rFonts w:ascii="Verdana" w:hAnsi="Verdana"/>
          <w:b/>
          <w:sz w:val="21"/>
          <w:szCs w:val="21"/>
        </w:rPr>
      </w:pPr>
      <w:r w:rsidRPr="007678EF">
        <w:rPr>
          <w:rFonts w:ascii="Verdana" w:hAnsi="Verdana"/>
          <w:b/>
          <w:sz w:val="21"/>
          <w:szCs w:val="21"/>
        </w:rPr>
        <w:tab/>
      </w:r>
      <w:r w:rsidRPr="007678EF">
        <w:rPr>
          <w:rFonts w:ascii="Verdana" w:hAnsi="Verdana"/>
          <w:b/>
          <w:sz w:val="21"/>
          <w:szCs w:val="21"/>
        </w:rPr>
        <w:tab/>
      </w:r>
      <w:r w:rsidRPr="007678EF">
        <w:rPr>
          <w:rFonts w:ascii="Verdana" w:hAnsi="Verdana"/>
          <w:b/>
          <w:sz w:val="21"/>
          <w:szCs w:val="21"/>
        </w:rPr>
        <w:tab/>
        <w:t>Hallowed be thy name.</w:t>
      </w:r>
    </w:p>
    <w:p w14:paraId="755A9680" w14:textId="77777777" w:rsidR="006613E1" w:rsidRPr="007678EF" w:rsidRDefault="006613E1" w:rsidP="006613E1">
      <w:pPr>
        <w:pStyle w:val="BodyText"/>
        <w:tabs>
          <w:tab w:val="right" w:pos="-9630"/>
          <w:tab w:val="left" w:pos="180"/>
          <w:tab w:val="left" w:pos="450"/>
          <w:tab w:val="left" w:pos="810"/>
          <w:tab w:val="right" w:pos="6480"/>
          <w:tab w:val="right" w:pos="6570"/>
        </w:tabs>
        <w:jc w:val="both"/>
        <w:rPr>
          <w:rFonts w:ascii="Verdana" w:hAnsi="Verdana"/>
          <w:b/>
          <w:sz w:val="21"/>
          <w:szCs w:val="21"/>
        </w:rPr>
      </w:pPr>
      <w:r w:rsidRPr="007678EF">
        <w:rPr>
          <w:rFonts w:ascii="Verdana" w:hAnsi="Verdana"/>
          <w:b/>
          <w:sz w:val="21"/>
          <w:szCs w:val="21"/>
        </w:rPr>
        <w:tab/>
      </w:r>
      <w:r w:rsidRPr="007678EF">
        <w:rPr>
          <w:rFonts w:ascii="Verdana" w:hAnsi="Verdana"/>
          <w:b/>
          <w:sz w:val="21"/>
          <w:szCs w:val="21"/>
        </w:rPr>
        <w:tab/>
        <w:t>Thy kingdom come, thy will be done,</w:t>
      </w:r>
    </w:p>
    <w:p w14:paraId="2F4CB240" w14:textId="77777777" w:rsidR="006613E1" w:rsidRPr="007678EF" w:rsidRDefault="006613E1" w:rsidP="006613E1">
      <w:pPr>
        <w:pStyle w:val="BodyText"/>
        <w:tabs>
          <w:tab w:val="right" w:pos="-9630"/>
          <w:tab w:val="left" w:pos="180"/>
          <w:tab w:val="left" w:pos="450"/>
          <w:tab w:val="left" w:pos="810"/>
          <w:tab w:val="right" w:pos="6480"/>
          <w:tab w:val="right" w:pos="6570"/>
        </w:tabs>
        <w:jc w:val="both"/>
        <w:rPr>
          <w:rFonts w:ascii="Verdana" w:hAnsi="Verdana"/>
          <w:b/>
          <w:sz w:val="21"/>
          <w:szCs w:val="21"/>
        </w:rPr>
      </w:pPr>
      <w:r w:rsidRPr="007678EF">
        <w:rPr>
          <w:rFonts w:ascii="Verdana" w:hAnsi="Verdana"/>
          <w:b/>
          <w:sz w:val="21"/>
          <w:szCs w:val="21"/>
        </w:rPr>
        <w:tab/>
      </w:r>
      <w:r w:rsidRPr="007678EF">
        <w:rPr>
          <w:rFonts w:ascii="Verdana" w:hAnsi="Verdana"/>
          <w:b/>
          <w:sz w:val="21"/>
          <w:szCs w:val="21"/>
        </w:rPr>
        <w:tab/>
      </w:r>
      <w:r w:rsidRPr="007678EF">
        <w:rPr>
          <w:rFonts w:ascii="Verdana" w:hAnsi="Verdana"/>
          <w:b/>
          <w:sz w:val="21"/>
          <w:szCs w:val="21"/>
        </w:rPr>
        <w:tab/>
        <w:t>On earth as it is in heaven.</w:t>
      </w:r>
    </w:p>
    <w:p w14:paraId="2C5EFD92" w14:textId="77777777" w:rsidR="006613E1" w:rsidRPr="007678EF" w:rsidRDefault="006613E1" w:rsidP="006613E1">
      <w:pPr>
        <w:pStyle w:val="BodyText"/>
        <w:tabs>
          <w:tab w:val="right" w:pos="-9630"/>
          <w:tab w:val="left" w:pos="180"/>
          <w:tab w:val="left" w:pos="450"/>
          <w:tab w:val="left" w:pos="810"/>
          <w:tab w:val="right" w:pos="6480"/>
          <w:tab w:val="right" w:pos="6570"/>
        </w:tabs>
        <w:jc w:val="both"/>
        <w:rPr>
          <w:rFonts w:ascii="Verdana" w:hAnsi="Verdana"/>
          <w:b/>
          <w:sz w:val="21"/>
          <w:szCs w:val="21"/>
        </w:rPr>
      </w:pPr>
      <w:r w:rsidRPr="007678EF">
        <w:rPr>
          <w:rFonts w:ascii="Verdana" w:hAnsi="Verdana"/>
          <w:b/>
          <w:sz w:val="21"/>
          <w:szCs w:val="21"/>
        </w:rPr>
        <w:tab/>
      </w:r>
      <w:r w:rsidRPr="007678EF">
        <w:rPr>
          <w:rFonts w:ascii="Verdana" w:hAnsi="Verdana"/>
          <w:b/>
          <w:sz w:val="21"/>
          <w:szCs w:val="21"/>
        </w:rPr>
        <w:tab/>
        <w:t>Give us this day our daily bread;</w:t>
      </w:r>
    </w:p>
    <w:p w14:paraId="533285FB" w14:textId="77777777" w:rsidR="006613E1" w:rsidRPr="007678EF" w:rsidRDefault="006613E1" w:rsidP="006613E1">
      <w:pPr>
        <w:pStyle w:val="BodyText"/>
        <w:tabs>
          <w:tab w:val="right" w:pos="-9630"/>
          <w:tab w:val="left" w:pos="180"/>
          <w:tab w:val="left" w:pos="450"/>
          <w:tab w:val="left" w:pos="810"/>
          <w:tab w:val="right" w:pos="6480"/>
          <w:tab w:val="right" w:pos="6570"/>
        </w:tabs>
        <w:jc w:val="both"/>
        <w:rPr>
          <w:rFonts w:ascii="Verdana" w:hAnsi="Verdana"/>
          <w:b/>
          <w:sz w:val="21"/>
          <w:szCs w:val="21"/>
        </w:rPr>
      </w:pPr>
      <w:r w:rsidRPr="007678EF">
        <w:rPr>
          <w:rFonts w:ascii="Verdana" w:hAnsi="Verdana"/>
          <w:b/>
          <w:sz w:val="21"/>
          <w:szCs w:val="21"/>
        </w:rPr>
        <w:tab/>
      </w:r>
      <w:r w:rsidRPr="007678EF">
        <w:rPr>
          <w:rFonts w:ascii="Verdana" w:hAnsi="Verdana"/>
          <w:b/>
          <w:sz w:val="21"/>
          <w:szCs w:val="21"/>
        </w:rPr>
        <w:tab/>
      </w:r>
      <w:r w:rsidRPr="007678EF">
        <w:rPr>
          <w:rFonts w:ascii="Verdana" w:hAnsi="Verdana"/>
          <w:b/>
          <w:sz w:val="21"/>
          <w:szCs w:val="21"/>
        </w:rPr>
        <w:tab/>
        <w:t>And forgive us our trespasses,</w:t>
      </w:r>
    </w:p>
    <w:p w14:paraId="544AD403" w14:textId="77777777" w:rsidR="006613E1" w:rsidRPr="007678EF" w:rsidRDefault="006613E1" w:rsidP="006613E1">
      <w:pPr>
        <w:pStyle w:val="BodyText"/>
        <w:tabs>
          <w:tab w:val="right" w:pos="-9630"/>
          <w:tab w:val="left" w:pos="180"/>
          <w:tab w:val="left" w:pos="450"/>
          <w:tab w:val="left" w:pos="810"/>
          <w:tab w:val="right" w:pos="6480"/>
          <w:tab w:val="right" w:pos="6570"/>
        </w:tabs>
        <w:jc w:val="both"/>
        <w:rPr>
          <w:rFonts w:ascii="Verdana" w:hAnsi="Verdana"/>
          <w:b/>
          <w:sz w:val="21"/>
          <w:szCs w:val="21"/>
        </w:rPr>
      </w:pPr>
      <w:r w:rsidRPr="007678EF">
        <w:rPr>
          <w:rFonts w:ascii="Verdana" w:hAnsi="Verdana"/>
          <w:b/>
          <w:sz w:val="21"/>
          <w:szCs w:val="21"/>
        </w:rPr>
        <w:tab/>
      </w:r>
      <w:r w:rsidRPr="007678EF">
        <w:rPr>
          <w:rFonts w:ascii="Verdana" w:hAnsi="Verdana"/>
          <w:b/>
          <w:sz w:val="21"/>
          <w:szCs w:val="21"/>
        </w:rPr>
        <w:tab/>
        <w:t>As we forgive those who trespass against us;</w:t>
      </w:r>
    </w:p>
    <w:p w14:paraId="55B44B29" w14:textId="77777777" w:rsidR="006613E1" w:rsidRPr="007678EF" w:rsidRDefault="006613E1" w:rsidP="006613E1">
      <w:pPr>
        <w:pStyle w:val="BodyText"/>
        <w:tabs>
          <w:tab w:val="right" w:pos="-9630"/>
          <w:tab w:val="left" w:pos="180"/>
          <w:tab w:val="left" w:pos="450"/>
          <w:tab w:val="left" w:pos="810"/>
          <w:tab w:val="right" w:pos="6480"/>
          <w:tab w:val="right" w:pos="6570"/>
        </w:tabs>
        <w:jc w:val="both"/>
        <w:rPr>
          <w:rFonts w:ascii="Verdana" w:hAnsi="Verdana"/>
          <w:b/>
          <w:sz w:val="21"/>
          <w:szCs w:val="21"/>
        </w:rPr>
      </w:pPr>
      <w:r w:rsidRPr="007678EF">
        <w:rPr>
          <w:rFonts w:ascii="Verdana" w:hAnsi="Verdana"/>
          <w:b/>
          <w:sz w:val="21"/>
          <w:szCs w:val="21"/>
        </w:rPr>
        <w:tab/>
      </w:r>
      <w:r w:rsidRPr="007678EF">
        <w:rPr>
          <w:rFonts w:ascii="Verdana" w:hAnsi="Verdana"/>
          <w:b/>
          <w:sz w:val="21"/>
          <w:szCs w:val="21"/>
        </w:rPr>
        <w:tab/>
        <w:t>And lead us not into temptation,</w:t>
      </w:r>
    </w:p>
    <w:p w14:paraId="00B43618" w14:textId="77777777" w:rsidR="006613E1" w:rsidRPr="007678EF" w:rsidRDefault="006613E1" w:rsidP="006613E1">
      <w:pPr>
        <w:pStyle w:val="BodyText"/>
        <w:tabs>
          <w:tab w:val="right" w:pos="-9630"/>
          <w:tab w:val="left" w:pos="180"/>
          <w:tab w:val="left" w:pos="450"/>
          <w:tab w:val="left" w:pos="810"/>
          <w:tab w:val="right" w:pos="6480"/>
          <w:tab w:val="right" w:pos="6570"/>
        </w:tabs>
        <w:jc w:val="both"/>
        <w:rPr>
          <w:rFonts w:ascii="Verdana" w:hAnsi="Verdana"/>
          <w:b/>
          <w:sz w:val="21"/>
          <w:szCs w:val="21"/>
        </w:rPr>
      </w:pPr>
      <w:r w:rsidRPr="007678EF">
        <w:rPr>
          <w:rFonts w:ascii="Verdana" w:hAnsi="Verdana"/>
          <w:b/>
          <w:sz w:val="21"/>
          <w:szCs w:val="21"/>
        </w:rPr>
        <w:tab/>
      </w:r>
      <w:r w:rsidRPr="007678EF">
        <w:rPr>
          <w:rFonts w:ascii="Verdana" w:hAnsi="Verdana"/>
          <w:b/>
          <w:sz w:val="21"/>
          <w:szCs w:val="21"/>
        </w:rPr>
        <w:tab/>
      </w:r>
      <w:r w:rsidRPr="007678EF">
        <w:rPr>
          <w:rFonts w:ascii="Verdana" w:hAnsi="Verdana"/>
          <w:b/>
          <w:sz w:val="21"/>
          <w:szCs w:val="21"/>
        </w:rPr>
        <w:tab/>
        <w:t>But deliver us from evil.</w:t>
      </w:r>
    </w:p>
    <w:p w14:paraId="1C8BF42A" w14:textId="77777777" w:rsidR="006613E1" w:rsidRPr="007678EF" w:rsidRDefault="006613E1" w:rsidP="006613E1">
      <w:pPr>
        <w:pStyle w:val="BodyText"/>
        <w:tabs>
          <w:tab w:val="right" w:pos="-9630"/>
          <w:tab w:val="left" w:pos="180"/>
          <w:tab w:val="left" w:pos="450"/>
          <w:tab w:val="left" w:pos="810"/>
          <w:tab w:val="right" w:pos="6480"/>
          <w:tab w:val="right" w:pos="6570"/>
        </w:tabs>
        <w:jc w:val="both"/>
        <w:rPr>
          <w:rFonts w:ascii="Verdana" w:hAnsi="Verdana"/>
          <w:b/>
          <w:sz w:val="21"/>
          <w:szCs w:val="21"/>
        </w:rPr>
      </w:pPr>
      <w:r w:rsidRPr="007678EF">
        <w:rPr>
          <w:rFonts w:ascii="Verdana" w:hAnsi="Verdana"/>
          <w:b/>
          <w:sz w:val="21"/>
          <w:szCs w:val="21"/>
        </w:rPr>
        <w:tab/>
      </w:r>
      <w:r w:rsidRPr="007678EF">
        <w:rPr>
          <w:rFonts w:ascii="Verdana" w:hAnsi="Verdana"/>
          <w:b/>
          <w:sz w:val="21"/>
          <w:szCs w:val="21"/>
        </w:rPr>
        <w:tab/>
        <w:t>For thine is the kingdom, and the power,</w:t>
      </w:r>
    </w:p>
    <w:p w14:paraId="4022A0A3" w14:textId="77777777" w:rsidR="006613E1" w:rsidRPr="007678EF" w:rsidRDefault="006613E1" w:rsidP="006613E1">
      <w:pPr>
        <w:pStyle w:val="BodyText"/>
        <w:tabs>
          <w:tab w:val="right" w:pos="-9630"/>
          <w:tab w:val="left" w:pos="180"/>
          <w:tab w:val="left" w:pos="450"/>
          <w:tab w:val="left" w:pos="810"/>
          <w:tab w:val="right" w:pos="6480"/>
          <w:tab w:val="right" w:pos="6570"/>
        </w:tabs>
        <w:jc w:val="both"/>
        <w:rPr>
          <w:rFonts w:ascii="Verdana" w:hAnsi="Verdana"/>
          <w:b/>
          <w:color w:val="FF0000"/>
          <w:sz w:val="21"/>
          <w:szCs w:val="21"/>
        </w:rPr>
      </w:pPr>
      <w:r w:rsidRPr="007678EF">
        <w:rPr>
          <w:rFonts w:ascii="Verdana" w:hAnsi="Verdana"/>
          <w:b/>
          <w:sz w:val="21"/>
          <w:szCs w:val="21"/>
        </w:rPr>
        <w:tab/>
      </w:r>
      <w:r w:rsidRPr="007678EF">
        <w:rPr>
          <w:rFonts w:ascii="Verdana" w:hAnsi="Verdana"/>
          <w:b/>
          <w:sz w:val="21"/>
          <w:szCs w:val="21"/>
        </w:rPr>
        <w:tab/>
      </w:r>
      <w:r w:rsidRPr="007678EF">
        <w:rPr>
          <w:rFonts w:ascii="Verdana" w:hAnsi="Verdana"/>
          <w:b/>
          <w:sz w:val="21"/>
          <w:szCs w:val="21"/>
        </w:rPr>
        <w:tab/>
        <w:t xml:space="preserve">And the glory, forever and ever.  Amen       </w:t>
      </w:r>
    </w:p>
    <w:p w14:paraId="0B796718" w14:textId="77777777" w:rsidR="006613E1" w:rsidRPr="007678EF" w:rsidRDefault="006613E1" w:rsidP="006613E1">
      <w:pPr>
        <w:pStyle w:val="BodyText"/>
        <w:tabs>
          <w:tab w:val="right" w:pos="-9630"/>
          <w:tab w:val="left" w:pos="180"/>
          <w:tab w:val="left" w:pos="450"/>
          <w:tab w:val="left" w:pos="810"/>
          <w:tab w:val="right" w:pos="6480"/>
          <w:tab w:val="right" w:pos="6570"/>
        </w:tabs>
        <w:jc w:val="both"/>
        <w:rPr>
          <w:rFonts w:ascii="Verdana" w:hAnsi="Verdana"/>
          <w:sz w:val="21"/>
          <w:szCs w:val="21"/>
        </w:rPr>
      </w:pPr>
      <w:r w:rsidRPr="007678EF">
        <w:rPr>
          <w:rFonts w:ascii="Verdana" w:hAnsi="Verdana"/>
          <w:sz w:val="21"/>
          <w:szCs w:val="21"/>
        </w:rPr>
        <w:t>“Eat this bread…”</w:t>
      </w:r>
    </w:p>
    <w:p w14:paraId="4B74C5A8" w14:textId="77777777" w:rsidR="006613E1" w:rsidRPr="007678EF" w:rsidRDefault="006613E1" w:rsidP="006613E1">
      <w:pPr>
        <w:pStyle w:val="BodyText"/>
        <w:tabs>
          <w:tab w:val="right" w:pos="-9630"/>
          <w:tab w:val="left" w:pos="180"/>
          <w:tab w:val="left" w:pos="450"/>
          <w:tab w:val="left" w:pos="810"/>
          <w:tab w:val="right" w:pos="6480"/>
          <w:tab w:val="right" w:pos="6570"/>
        </w:tabs>
        <w:jc w:val="both"/>
        <w:rPr>
          <w:rFonts w:ascii="Verdana" w:hAnsi="Verdana"/>
          <w:sz w:val="21"/>
          <w:szCs w:val="21"/>
        </w:rPr>
      </w:pPr>
      <w:r w:rsidRPr="007678EF">
        <w:rPr>
          <w:rFonts w:ascii="Verdana" w:hAnsi="Verdana"/>
          <w:sz w:val="21"/>
          <w:szCs w:val="21"/>
        </w:rPr>
        <w:tab/>
      </w:r>
      <w:r w:rsidRPr="007678EF">
        <w:rPr>
          <w:rFonts w:ascii="Verdana" w:hAnsi="Verdana"/>
          <w:sz w:val="21"/>
          <w:szCs w:val="21"/>
        </w:rPr>
        <w:tab/>
        <w:t xml:space="preserve">Distribution of Communion – </w:t>
      </w:r>
      <w:r w:rsidR="00956E31" w:rsidRPr="007678EF">
        <w:rPr>
          <w:rFonts w:ascii="Verdana" w:hAnsi="Verdana"/>
          <w:sz w:val="21"/>
          <w:szCs w:val="21"/>
        </w:rPr>
        <w:t>Intinction</w:t>
      </w:r>
    </w:p>
    <w:p w14:paraId="59CF91E0" w14:textId="77777777" w:rsidR="001F2999" w:rsidRPr="007678EF" w:rsidRDefault="001F2999" w:rsidP="006613E1">
      <w:pPr>
        <w:pStyle w:val="BodyText"/>
        <w:tabs>
          <w:tab w:val="right" w:pos="-9630"/>
          <w:tab w:val="left" w:pos="180"/>
          <w:tab w:val="left" w:pos="450"/>
          <w:tab w:val="left" w:pos="810"/>
          <w:tab w:val="right" w:pos="6480"/>
          <w:tab w:val="right" w:pos="6570"/>
        </w:tabs>
        <w:jc w:val="both"/>
        <w:rPr>
          <w:rFonts w:ascii="Verdana" w:hAnsi="Verdana"/>
          <w:sz w:val="21"/>
          <w:szCs w:val="21"/>
        </w:rPr>
      </w:pPr>
    </w:p>
    <w:p w14:paraId="0B1C2208" w14:textId="77777777" w:rsidR="001F2999" w:rsidRPr="007678EF" w:rsidRDefault="001F2999" w:rsidP="001F2999">
      <w:pPr>
        <w:pStyle w:val="BodyText"/>
        <w:tabs>
          <w:tab w:val="right" w:pos="-9630"/>
          <w:tab w:val="left" w:pos="180"/>
          <w:tab w:val="left" w:pos="450"/>
          <w:tab w:val="left" w:pos="630"/>
          <w:tab w:val="left" w:pos="810"/>
          <w:tab w:val="right" w:pos="6480"/>
          <w:tab w:val="right" w:pos="6570"/>
        </w:tabs>
        <w:jc w:val="both"/>
        <w:rPr>
          <w:rFonts w:ascii="Verdana" w:hAnsi="Verdana"/>
          <w:b/>
          <w:color w:val="FF0000"/>
          <w:sz w:val="21"/>
          <w:szCs w:val="21"/>
        </w:rPr>
      </w:pPr>
      <w:r w:rsidRPr="007678EF">
        <w:rPr>
          <w:rFonts w:ascii="Verdana" w:hAnsi="Verdana"/>
          <w:b/>
          <w:color w:val="FF0000"/>
          <w:sz w:val="21"/>
          <w:szCs w:val="21"/>
        </w:rPr>
        <w:t xml:space="preserve">AL – RETURN TO LECTERN IMMEDIATELY </w:t>
      </w:r>
    </w:p>
    <w:p w14:paraId="515256B6" w14:textId="77777777" w:rsidR="001F2999" w:rsidRPr="007678EF" w:rsidRDefault="001F2999" w:rsidP="001F2999">
      <w:pPr>
        <w:pStyle w:val="BodyText"/>
        <w:tabs>
          <w:tab w:val="right" w:pos="-9630"/>
          <w:tab w:val="left" w:pos="180"/>
          <w:tab w:val="left" w:pos="450"/>
          <w:tab w:val="left" w:pos="810"/>
          <w:tab w:val="right" w:pos="6480"/>
          <w:tab w:val="right" w:pos="6570"/>
        </w:tabs>
        <w:jc w:val="both"/>
        <w:rPr>
          <w:rFonts w:ascii="Verdana" w:hAnsi="Verdana"/>
          <w:sz w:val="21"/>
          <w:szCs w:val="21"/>
        </w:rPr>
      </w:pPr>
      <w:r w:rsidRPr="007678EF">
        <w:rPr>
          <w:rFonts w:ascii="Verdana" w:hAnsi="Verdana"/>
          <w:b/>
          <w:color w:val="FF0000"/>
          <w:sz w:val="21"/>
          <w:szCs w:val="21"/>
        </w:rPr>
        <w:tab/>
      </w:r>
      <w:r w:rsidRPr="007678EF">
        <w:rPr>
          <w:rFonts w:ascii="Verdana" w:hAnsi="Verdana"/>
          <w:b/>
          <w:color w:val="FF0000"/>
          <w:sz w:val="21"/>
          <w:szCs w:val="21"/>
        </w:rPr>
        <w:tab/>
        <w:t>FOLLOWING COMMUNION</w:t>
      </w:r>
    </w:p>
    <w:p w14:paraId="5ED55ABC" w14:textId="77777777" w:rsidR="006613E1" w:rsidRPr="007678EF" w:rsidRDefault="006613E1" w:rsidP="006613E1">
      <w:pPr>
        <w:pStyle w:val="BodyText"/>
        <w:tabs>
          <w:tab w:val="right" w:pos="-9630"/>
          <w:tab w:val="left" w:pos="180"/>
          <w:tab w:val="left" w:pos="450"/>
          <w:tab w:val="left" w:pos="630"/>
          <w:tab w:val="left" w:pos="810"/>
          <w:tab w:val="right" w:pos="6480"/>
          <w:tab w:val="right" w:pos="6570"/>
        </w:tabs>
        <w:jc w:val="both"/>
        <w:rPr>
          <w:rFonts w:ascii="Verdana" w:hAnsi="Verdana"/>
          <w:color w:val="FF0000"/>
          <w:sz w:val="21"/>
          <w:szCs w:val="21"/>
        </w:rPr>
      </w:pPr>
      <w:r w:rsidRPr="007678EF">
        <w:rPr>
          <w:rFonts w:ascii="Verdana" w:hAnsi="Verdana"/>
          <w:b/>
          <w:color w:val="FF0000"/>
          <w:sz w:val="21"/>
          <w:szCs w:val="21"/>
        </w:rPr>
        <w:t xml:space="preserve">     </w:t>
      </w:r>
      <w:r w:rsidR="00956E31" w:rsidRPr="007678EF">
        <w:rPr>
          <w:rFonts w:ascii="Verdana" w:hAnsi="Verdana"/>
          <w:color w:val="FF0000"/>
          <w:sz w:val="21"/>
          <w:szCs w:val="21"/>
        </w:rPr>
        <w:t xml:space="preserve">      </w:t>
      </w:r>
    </w:p>
    <w:p w14:paraId="3A06B73D" w14:textId="77777777" w:rsidR="006613E1" w:rsidRPr="007678EF" w:rsidRDefault="006613E1" w:rsidP="006613E1">
      <w:pPr>
        <w:pStyle w:val="BodyText"/>
        <w:tabs>
          <w:tab w:val="right" w:pos="-9630"/>
          <w:tab w:val="left" w:pos="180"/>
          <w:tab w:val="left" w:pos="450"/>
          <w:tab w:val="left" w:pos="630"/>
          <w:tab w:val="left" w:pos="810"/>
          <w:tab w:val="right" w:pos="6480"/>
          <w:tab w:val="right" w:pos="6570"/>
        </w:tabs>
        <w:jc w:val="both"/>
        <w:rPr>
          <w:rFonts w:ascii="Verdana" w:hAnsi="Verdana"/>
          <w:b/>
          <w:color w:val="FF0000"/>
          <w:sz w:val="21"/>
          <w:szCs w:val="21"/>
        </w:rPr>
      </w:pPr>
      <w:r w:rsidRPr="007678EF">
        <w:rPr>
          <w:rFonts w:ascii="Verdana" w:hAnsi="Verdana"/>
          <w:b/>
          <w:color w:val="FF0000"/>
          <w:sz w:val="21"/>
          <w:szCs w:val="21"/>
        </w:rPr>
        <w:t>*</w:t>
      </w:r>
      <w:r w:rsidRPr="007678EF">
        <w:rPr>
          <w:rFonts w:ascii="Verdana" w:hAnsi="Verdana"/>
          <w:sz w:val="21"/>
          <w:szCs w:val="21"/>
          <w:u w:val="single"/>
        </w:rPr>
        <w:t>Post Communion Blessing</w:t>
      </w:r>
      <w:r w:rsidRPr="007678EF">
        <w:rPr>
          <w:rFonts w:ascii="Verdana" w:hAnsi="Verdana"/>
          <w:sz w:val="21"/>
          <w:szCs w:val="21"/>
        </w:rPr>
        <w:t xml:space="preserve"> </w:t>
      </w:r>
    </w:p>
    <w:p w14:paraId="2EB069F1" w14:textId="77777777" w:rsidR="006613E1" w:rsidRPr="007678EF" w:rsidRDefault="006613E1" w:rsidP="006613E1">
      <w:pPr>
        <w:pStyle w:val="BodyText"/>
        <w:tabs>
          <w:tab w:val="right" w:pos="-9630"/>
          <w:tab w:val="left" w:pos="180"/>
          <w:tab w:val="left" w:pos="450"/>
          <w:tab w:val="left" w:pos="630"/>
          <w:tab w:val="left" w:pos="810"/>
          <w:tab w:val="right" w:pos="6480"/>
          <w:tab w:val="right" w:pos="6570"/>
        </w:tabs>
        <w:jc w:val="both"/>
        <w:rPr>
          <w:rFonts w:ascii="Verdana" w:hAnsi="Verdana"/>
          <w:sz w:val="21"/>
          <w:szCs w:val="21"/>
        </w:rPr>
      </w:pPr>
      <w:r w:rsidRPr="007678EF">
        <w:rPr>
          <w:rFonts w:ascii="Verdana" w:hAnsi="Verdana"/>
          <w:b/>
          <w:color w:val="FF0000"/>
          <w:sz w:val="21"/>
          <w:szCs w:val="21"/>
        </w:rPr>
        <w:t xml:space="preserve">  </w:t>
      </w:r>
      <w:r w:rsidRPr="007678EF">
        <w:rPr>
          <w:rFonts w:ascii="Verdana" w:hAnsi="Verdana"/>
          <w:b/>
          <w:color w:val="FF0000"/>
          <w:sz w:val="21"/>
          <w:szCs w:val="21"/>
        </w:rPr>
        <w:tab/>
      </w:r>
      <w:r w:rsidRPr="007678EF">
        <w:rPr>
          <w:rFonts w:ascii="Verdana" w:hAnsi="Verdana"/>
          <w:b/>
          <w:color w:val="FF0000"/>
          <w:sz w:val="21"/>
          <w:szCs w:val="21"/>
        </w:rPr>
        <w:tab/>
      </w:r>
      <w:r w:rsidRPr="007678EF">
        <w:rPr>
          <w:rFonts w:ascii="Verdana" w:hAnsi="Verdana"/>
          <w:sz w:val="21"/>
          <w:szCs w:val="21"/>
        </w:rPr>
        <w:t>P:</w:t>
      </w:r>
      <w:r w:rsidRPr="007678EF">
        <w:rPr>
          <w:rFonts w:ascii="Verdana" w:hAnsi="Verdana"/>
          <w:sz w:val="21"/>
          <w:szCs w:val="21"/>
        </w:rPr>
        <w:tab/>
        <w:t>The body and blood of our Lord Jesus Christ</w:t>
      </w:r>
    </w:p>
    <w:p w14:paraId="40DD00AB" w14:textId="77777777" w:rsidR="006613E1" w:rsidRPr="007678EF" w:rsidRDefault="006613E1" w:rsidP="006613E1">
      <w:pPr>
        <w:pStyle w:val="BodyText"/>
        <w:tabs>
          <w:tab w:val="right" w:pos="-9630"/>
          <w:tab w:val="left" w:pos="180"/>
          <w:tab w:val="left" w:pos="450"/>
          <w:tab w:val="left" w:pos="630"/>
          <w:tab w:val="left" w:pos="810"/>
          <w:tab w:val="right" w:pos="6480"/>
          <w:tab w:val="right" w:pos="6570"/>
        </w:tabs>
        <w:jc w:val="both"/>
        <w:rPr>
          <w:rFonts w:ascii="Verdana" w:hAnsi="Verdana"/>
          <w:sz w:val="21"/>
          <w:szCs w:val="21"/>
        </w:rPr>
      </w:pPr>
      <w:r w:rsidRPr="007678EF">
        <w:rPr>
          <w:rFonts w:ascii="Verdana" w:hAnsi="Verdana"/>
          <w:sz w:val="21"/>
          <w:szCs w:val="21"/>
        </w:rPr>
        <w:t xml:space="preserve">       </w:t>
      </w:r>
      <w:r w:rsidRPr="007678EF">
        <w:rPr>
          <w:rFonts w:ascii="Verdana" w:hAnsi="Verdana"/>
          <w:sz w:val="21"/>
          <w:szCs w:val="21"/>
        </w:rPr>
        <w:tab/>
      </w:r>
      <w:r w:rsidRPr="007678EF">
        <w:rPr>
          <w:rFonts w:ascii="Verdana" w:hAnsi="Verdana"/>
          <w:sz w:val="21"/>
          <w:szCs w:val="21"/>
        </w:rPr>
        <w:tab/>
        <w:t>strengthen you and keep you in his grace.</w:t>
      </w:r>
    </w:p>
    <w:p w14:paraId="796F69D9" w14:textId="77777777" w:rsidR="006613E1" w:rsidRPr="007678EF" w:rsidRDefault="006613E1" w:rsidP="006613E1">
      <w:pPr>
        <w:pStyle w:val="BodyText"/>
        <w:tabs>
          <w:tab w:val="right" w:pos="-9630"/>
          <w:tab w:val="left" w:pos="180"/>
          <w:tab w:val="left" w:pos="450"/>
          <w:tab w:val="left" w:pos="630"/>
          <w:tab w:val="left" w:pos="810"/>
          <w:tab w:val="right" w:pos="6480"/>
          <w:tab w:val="right" w:pos="6570"/>
        </w:tabs>
        <w:jc w:val="both"/>
        <w:rPr>
          <w:rFonts w:ascii="Verdana" w:hAnsi="Verdana"/>
          <w:b/>
          <w:sz w:val="21"/>
          <w:szCs w:val="21"/>
        </w:rPr>
      </w:pPr>
      <w:r w:rsidRPr="007678EF">
        <w:rPr>
          <w:rFonts w:ascii="Verdana" w:hAnsi="Verdana"/>
          <w:b/>
          <w:sz w:val="21"/>
          <w:szCs w:val="21"/>
        </w:rPr>
        <w:t xml:space="preserve"> </w:t>
      </w:r>
      <w:r w:rsidRPr="007678EF">
        <w:rPr>
          <w:rFonts w:ascii="Verdana" w:hAnsi="Verdana"/>
          <w:b/>
          <w:sz w:val="21"/>
          <w:szCs w:val="21"/>
        </w:rPr>
        <w:tab/>
      </w:r>
      <w:r w:rsidRPr="007678EF">
        <w:rPr>
          <w:rFonts w:ascii="Verdana" w:hAnsi="Verdana"/>
          <w:b/>
          <w:sz w:val="21"/>
          <w:szCs w:val="21"/>
        </w:rPr>
        <w:tab/>
        <w:t>C:</w:t>
      </w:r>
      <w:r w:rsidRPr="007678EF">
        <w:rPr>
          <w:rFonts w:ascii="Verdana" w:hAnsi="Verdana"/>
          <w:b/>
          <w:sz w:val="21"/>
          <w:szCs w:val="21"/>
        </w:rPr>
        <w:tab/>
        <w:t>Amen</w:t>
      </w:r>
    </w:p>
    <w:p w14:paraId="423C9FD8" w14:textId="77777777" w:rsidR="006A07BA" w:rsidRPr="007678EF" w:rsidRDefault="00C61EDC" w:rsidP="006613E1">
      <w:pPr>
        <w:pStyle w:val="BodyText"/>
        <w:tabs>
          <w:tab w:val="right" w:pos="-9630"/>
          <w:tab w:val="left" w:pos="180"/>
          <w:tab w:val="left" w:pos="450"/>
          <w:tab w:val="left" w:pos="630"/>
          <w:tab w:val="left" w:pos="810"/>
          <w:tab w:val="right" w:pos="6480"/>
          <w:tab w:val="right" w:pos="6570"/>
        </w:tabs>
        <w:jc w:val="both"/>
        <w:rPr>
          <w:rFonts w:ascii="Verdana" w:hAnsi="Verdana"/>
          <w:b/>
          <w:color w:val="FF0000"/>
          <w:sz w:val="21"/>
          <w:szCs w:val="21"/>
        </w:rPr>
      </w:pPr>
      <w:r w:rsidRPr="007678EF">
        <w:rPr>
          <w:rFonts w:ascii="Verdana" w:hAnsi="Verdana"/>
          <w:b/>
          <w:color w:val="FF0000"/>
          <w:sz w:val="21"/>
          <w:szCs w:val="21"/>
        </w:rPr>
        <w:t xml:space="preserve">      </w:t>
      </w:r>
    </w:p>
    <w:p w14:paraId="2ACCFE9B" w14:textId="77777777" w:rsidR="006613E1" w:rsidRPr="007678EF" w:rsidRDefault="006613E1" w:rsidP="006613E1">
      <w:pPr>
        <w:pStyle w:val="BodyText"/>
        <w:tabs>
          <w:tab w:val="right" w:pos="-9630"/>
          <w:tab w:val="left" w:pos="180"/>
          <w:tab w:val="left" w:pos="450"/>
          <w:tab w:val="left" w:pos="630"/>
          <w:tab w:val="left" w:pos="810"/>
          <w:tab w:val="right" w:pos="6480"/>
          <w:tab w:val="right" w:pos="6570"/>
        </w:tabs>
        <w:jc w:val="both"/>
        <w:rPr>
          <w:rFonts w:ascii="Verdana" w:hAnsi="Verdana"/>
          <w:b/>
          <w:sz w:val="21"/>
          <w:szCs w:val="21"/>
        </w:rPr>
      </w:pPr>
      <w:r w:rsidRPr="007678EF">
        <w:rPr>
          <w:rFonts w:ascii="Verdana" w:hAnsi="Verdana"/>
          <w:b/>
          <w:color w:val="FF0000"/>
          <w:sz w:val="21"/>
          <w:szCs w:val="21"/>
        </w:rPr>
        <w:t>*</w:t>
      </w:r>
      <w:r w:rsidRPr="007678EF">
        <w:rPr>
          <w:rFonts w:ascii="Verdana" w:hAnsi="Verdana"/>
          <w:sz w:val="21"/>
          <w:szCs w:val="21"/>
          <w:u w:val="single"/>
        </w:rPr>
        <w:t>Post Communion Prayer</w:t>
      </w:r>
    </w:p>
    <w:p w14:paraId="155051AF" w14:textId="77777777" w:rsidR="006613E1" w:rsidRPr="007678EF" w:rsidRDefault="006613E1" w:rsidP="00C61EDC">
      <w:pPr>
        <w:pStyle w:val="BodyText"/>
        <w:tabs>
          <w:tab w:val="right" w:pos="-9630"/>
          <w:tab w:val="left" w:pos="180"/>
          <w:tab w:val="left" w:pos="450"/>
          <w:tab w:val="left" w:pos="630"/>
          <w:tab w:val="right" w:pos="6480"/>
          <w:tab w:val="right" w:pos="6570"/>
        </w:tabs>
        <w:jc w:val="both"/>
        <w:rPr>
          <w:rFonts w:ascii="Verdana" w:hAnsi="Verdana"/>
          <w:color w:val="FF0000"/>
          <w:sz w:val="21"/>
          <w:szCs w:val="21"/>
        </w:rPr>
      </w:pPr>
      <w:r w:rsidRPr="007678EF">
        <w:rPr>
          <w:rFonts w:ascii="Verdana" w:hAnsi="Verdana"/>
          <w:color w:val="FF0000"/>
          <w:sz w:val="21"/>
          <w:szCs w:val="21"/>
        </w:rPr>
        <w:t xml:space="preserve">  </w:t>
      </w:r>
      <w:r w:rsidRPr="007678EF">
        <w:rPr>
          <w:rFonts w:ascii="Verdana" w:hAnsi="Verdana"/>
          <w:color w:val="FF0000"/>
          <w:sz w:val="21"/>
          <w:szCs w:val="21"/>
        </w:rPr>
        <w:tab/>
      </w:r>
      <w:r w:rsidRPr="007678EF">
        <w:rPr>
          <w:rFonts w:ascii="Verdana" w:hAnsi="Verdana"/>
          <w:color w:val="FF0000"/>
          <w:sz w:val="21"/>
          <w:szCs w:val="21"/>
        </w:rPr>
        <w:tab/>
      </w:r>
      <w:r w:rsidRPr="007678EF">
        <w:rPr>
          <w:rFonts w:ascii="Verdana" w:hAnsi="Verdana"/>
          <w:sz w:val="21"/>
          <w:szCs w:val="21"/>
        </w:rPr>
        <w:t xml:space="preserve">AL:  </w:t>
      </w:r>
      <w:r w:rsidR="00C61EDC" w:rsidRPr="007678EF">
        <w:rPr>
          <w:rFonts w:ascii="Verdana" w:hAnsi="Verdana"/>
          <w:color w:val="FF0000"/>
          <w:sz w:val="21"/>
          <w:szCs w:val="21"/>
        </w:rPr>
        <w:t>Choose a prayer from those taped to lectern</w:t>
      </w:r>
    </w:p>
    <w:p w14:paraId="455A6417" w14:textId="77777777" w:rsidR="006A07BA" w:rsidRPr="007678EF" w:rsidRDefault="006A07BA" w:rsidP="006613E1">
      <w:pPr>
        <w:pStyle w:val="BodyText"/>
        <w:tabs>
          <w:tab w:val="right" w:pos="-9630"/>
          <w:tab w:val="left" w:pos="180"/>
          <w:tab w:val="left" w:pos="450"/>
          <w:tab w:val="left" w:pos="810"/>
          <w:tab w:val="right" w:pos="6480"/>
          <w:tab w:val="right" w:pos="6570"/>
        </w:tabs>
        <w:ind w:right="180"/>
        <w:jc w:val="both"/>
        <w:rPr>
          <w:rFonts w:ascii="Verdana" w:hAnsi="Verdana"/>
          <w:b/>
          <w:color w:val="FF0000"/>
          <w:sz w:val="21"/>
          <w:szCs w:val="21"/>
        </w:rPr>
      </w:pPr>
    </w:p>
    <w:p w14:paraId="37BEA511" w14:textId="77777777" w:rsidR="006613E1" w:rsidRPr="007678EF" w:rsidRDefault="006613E1" w:rsidP="006613E1">
      <w:pPr>
        <w:pStyle w:val="BodyText"/>
        <w:tabs>
          <w:tab w:val="right" w:pos="-9630"/>
          <w:tab w:val="left" w:pos="180"/>
          <w:tab w:val="left" w:pos="450"/>
          <w:tab w:val="left" w:pos="810"/>
          <w:tab w:val="right" w:pos="6480"/>
          <w:tab w:val="right" w:pos="6570"/>
        </w:tabs>
        <w:ind w:right="180"/>
        <w:jc w:val="both"/>
        <w:rPr>
          <w:rFonts w:ascii="Verdana" w:hAnsi="Verdana"/>
          <w:sz w:val="21"/>
          <w:szCs w:val="21"/>
        </w:rPr>
      </w:pPr>
      <w:r w:rsidRPr="007678EF">
        <w:rPr>
          <w:rFonts w:ascii="Verdana" w:hAnsi="Verdana"/>
          <w:b/>
          <w:color w:val="FF0000"/>
          <w:sz w:val="21"/>
          <w:szCs w:val="21"/>
        </w:rPr>
        <w:t>*</w:t>
      </w:r>
      <w:r w:rsidRPr="007678EF">
        <w:rPr>
          <w:rFonts w:ascii="Verdana" w:hAnsi="Verdana"/>
          <w:sz w:val="21"/>
          <w:szCs w:val="21"/>
        </w:rPr>
        <w:tab/>
      </w:r>
      <w:r w:rsidRPr="007678EF">
        <w:rPr>
          <w:rFonts w:ascii="Verdana" w:hAnsi="Verdana"/>
          <w:sz w:val="21"/>
          <w:szCs w:val="21"/>
          <w:u w:val="single"/>
        </w:rPr>
        <w:t>P:</w:t>
      </w:r>
      <w:r w:rsidRPr="007678EF">
        <w:rPr>
          <w:rFonts w:ascii="Verdana" w:hAnsi="Verdana"/>
          <w:sz w:val="21"/>
          <w:szCs w:val="21"/>
          <w:u w:val="single"/>
        </w:rPr>
        <w:tab/>
        <w:t>Benediction</w:t>
      </w:r>
    </w:p>
    <w:p w14:paraId="27CF476E" w14:textId="77777777" w:rsidR="006A07BA" w:rsidRPr="007678EF" w:rsidRDefault="006A07BA" w:rsidP="006613E1">
      <w:pPr>
        <w:pStyle w:val="BodyText"/>
        <w:tabs>
          <w:tab w:val="right" w:pos="-9630"/>
          <w:tab w:val="left" w:pos="180"/>
          <w:tab w:val="left" w:pos="450"/>
          <w:tab w:val="left" w:pos="810"/>
          <w:tab w:val="right" w:pos="6480"/>
          <w:tab w:val="right" w:pos="6570"/>
        </w:tabs>
        <w:ind w:right="180"/>
        <w:jc w:val="both"/>
        <w:rPr>
          <w:rFonts w:ascii="Verdana" w:hAnsi="Verdana"/>
          <w:b/>
          <w:color w:val="FF0000"/>
          <w:sz w:val="21"/>
          <w:szCs w:val="21"/>
        </w:rPr>
      </w:pPr>
    </w:p>
    <w:p w14:paraId="55F42106" w14:textId="120A7CE8" w:rsidR="006613E1" w:rsidRPr="007678EF" w:rsidRDefault="006613E1" w:rsidP="006613E1">
      <w:pPr>
        <w:pStyle w:val="BodyText"/>
        <w:tabs>
          <w:tab w:val="right" w:pos="-9630"/>
          <w:tab w:val="left" w:pos="180"/>
          <w:tab w:val="left" w:pos="450"/>
          <w:tab w:val="left" w:pos="810"/>
          <w:tab w:val="right" w:pos="6480"/>
          <w:tab w:val="right" w:pos="6570"/>
        </w:tabs>
        <w:ind w:right="180"/>
        <w:jc w:val="both"/>
        <w:rPr>
          <w:rFonts w:ascii="Verdana" w:hAnsi="Verdana"/>
          <w:sz w:val="21"/>
          <w:szCs w:val="21"/>
        </w:rPr>
      </w:pPr>
      <w:r w:rsidRPr="007678EF">
        <w:rPr>
          <w:rFonts w:ascii="Verdana" w:hAnsi="Verdana"/>
          <w:b/>
          <w:color w:val="FF0000"/>
          <w:sz w:val="21"/>
          <w:szCs w:val="21"/>
        </w:rPr>
        <w:t>*</w:t>
      </w:r>
      <w:r w:rsidRPr="007678EF">
        <w:rPr>
          <w:rFonts w:ascii="Verdana" w:hAnsi="Verdana"/>
          <w:sz w:val="21"/>
          <w:szCs w:val="21"/>
        </w:rPr>
        <w:tab/>
      </w:r>
      <w:r w:rsidRPr="007678EF">
        <w:rPr>
          <w:rFonts w:ascii="Verdana" w:hAnsi="Verdana"/>
          <w:sz w:val="21"/>
          <w:szCs w:val="21"/>
          <w:u w:val="single"/>
        </w:rPr>
        <w:t>Sending Song</w:t>
      </w:r>
      <w:r w:rsidR="0017792E" w:rsidRPr="007678EF">
        <w:rPr>
          <w:rFonts w:ascii="Verdana" w:hAnsi="Verdana"/>
          <w:sz w:val="21"/>
          <w:szCs w:val="21"/>
        </w:rPr>
        <w:t xml:space="preserve">:  </w:t>
      </w:r>
      <w:r w:rsidRPr="007678EF">
        <w:rPr>
          <w:rFonts w:ascii="Verdana" w:hAnsi="Verdana"/>
          <w:sz w:val="21"/>
          <w:szCs w:val="21"/>
        </w:rPr>
        <w:t>“</w:t>
      </w:r>
      <w:r w:rsidRPr="007678EF">
        <w:rPr>
          <w:rFonts w:ascii="Verdana" w:hAnsi="Verdana"/>
          <w:sz w:val="21"/>
          <w:szCs w:val="21"/>
        </w:rPr>
        <w:fldChar w:fldCharType="begin">
          <w:ffData>
            <w:name w:val="Text78"/>
            <w:enabled/>
            <w:calcOnExit w:val="0"/>
            <w:textInput/>
          </w:ffData>
        </w:fldChar>
      </w:r>
      <w:bookmarkStart w:id="20" w:name="Text78"/>
      <w:r w:rsidRPr="007678EF">
        <w:rPr>
          <w:rFonts w:ascii="Verdana" w:hAnsi="Verdana"/>
          <w:sz w:val="21"/>
          <w:szCs w:val="21"/>
        </w:rPr>
        <w:instrText xml:space="preserve"> FORMTEXT </w:instrText>
      </w:r>
      <w:r w:rsidRPr="007678EF">
        <w:rPr>
          <w:rFonts w:ascii="Verdana" w:hAnsi="Verdana"/>
          <w:sz w:val="21"/>
          <w:szCs w:val="21"/>
        </w:rPr>
      </w:r>
      <w:r w:rsidRPr="007678EF">
        <w:rPr>
          <w:rFonts w:ascii="Verdana" w:hAnsi="Verdana"/>
          <w:sz w:val="21"/>
          <w:szCs w:val="21"/>
        </w:rPr>
        <w:fldChar w:fldCharType="separate"/>
      </w:r>
      <w:r w:rsidR="007678EF">
        <w:rPr>
          <w:rFonts w:ascii="Verdana" w:hAnsi="Verdana"/>
          <w:sz w:val="21"/>
          <w:szCs w:val="21"/>
        </w:rPr>
        <w:t>As the Deer</w:t>
      </w:r>
      <w:r w:rsidRPr="007678EF">
        <w:rPr>
          <w:rFonts w:ascii="Verdana" w:hAnsi="Verdana"/>
          <w:sz w:val="21"/>
          <w:szCs w:val="21"/>
        </w:rPr>
        <w:fldChar w:fldCharType="end"/>
      </w:r>
      <w:bookmarkEnd w:id="20"/>
      <w:r w:rsidRPr="007678EF">
        <w:rPr>
          <w:rFonts w:ascii="Verdana" w:hAnsi="Verdana"/>
          <w:sz w:val="21"/>
          <w:szCs w:val="21"/>
        </w:rPr>
        <w:t>”</w:t>
      </w:r>
      <w:r w:rsidRPr="007678EF">
        <w:rPr>
          <w:rFonts w:ascii="Verdana" w:hAnsi="Verdana"/>
          <w:b/>
          <w:color w:val="FF0000"/>
          <w:sz w:val="21"/>
          <w:szCs w:val="21"/>
        </w:rPr>
        <w:tab/>
      </w:r>
    </w:p>
    <w:p w14:paraId="11A3C9C2" w14:textId="77777777" w:rsidR="006A07BA" w:rsidRPr="007678EF" w:rsidRDefault="006A07BA" w:rsidP="006613E1">
      <w:pPr>
        <w:pStyle w:val="BodyText"/>
        <w:tabs>
          <w:tab w:val="right" w:pos="-9630"/>
          <w:tab w:val="left" w:pos="180"/>
          <w:tab w:val="left" w:pos="450"/>
          <w:tab w:val="left" w:pos="810"/>
          <w:tab w:val="right" w:pos="6480"/>
          <w:tab w:val="right" w:pos="6570"/>
        </w:tabs>
        <w:ind w:right="180"/>
        <w:jc w:val="both"/>
        <w:rPr>
          <w:rFonts w:ascii="Verdana" w:hAnsi="Verdana"/>
          <w:b/>
          <w:color w:val="FF0000"/>
          <w:sz w:val="21"/>
          <w:szCs w:val="21"/>
        </w:rPr>
      </w:pPr>
    </w:p>
    <w:p w14:paraId="537FE481" w14:textId="77777777" w:rsidR="006613E1" w:rsidRPr="007678EF" w:rsidRDefault="006613E1" w:rsidP="006613E1">
      <w:pPr>
        <w:pStyle w:val="BodyText"/>
        <w:tabs>
          <w:tab w:val="right" w:pos="-9630"/>
          <w:tab w:val="left" w:pos="180"/>
          <w:tab w:val="left" w:pos="450"/>
          <w:tab w:val="left" w:pos="810"/>
          <w:tab w:val="right" w:pos="6480"/>
          <w:tab w:val="right" w:pos="6570"/>
        </w:tabs>
        <w:ind w:right="180"/>
        <w:jc w:val="both"/>
        <w:rPr>
          <w:rFonts w:ascii="Verdana" w:hAnsi="Verdana"/>
          <w:sz w:val="21"/>
          <w:szCs w:val="21"/>
        </w:rPr>
      </w:pPr>
      <w:r w:rsidRPr="007678EF">
        <w:rPr>
          <w:rFonts w:ascii="Verdana" w:hAnsi="Verdana"/>
          <w:b/>
          <w:color w:val="FF0000"/>
          <w:sz w:val="21"/>
          <w:szCs w:val="21"/>
        </w:rPr>
        <w:t>*</w:t>
      </w:r>
      <w:r w:rsidRPr="007678EF">
        <w:rPr>
          <w:rFonts w:ascii="Verdana" w:hAnsi="Verdana"/>
          <w:sz w:val="21"/>
          <w:szCs w:val="21"/>
        </w:rPr>
        <w:tab/>
      </w:r>
      <w:r w:rsidRPr="007678EF">
        <w:rPr>
          <w:rFonts w:ascii="Verdana" w:hAnsi="Verdana"/>
          <w:sz w:val="21"/>
          <w:szCs w:val="21"/>
          <w:u w:val="single"/>
        </w:rPr>
        <w:t>Dismissal</w:t>
      </w:r>
    </w:p>
    <w:p w14:paraId="6C6DF836" w14:textId="51F12434" w:rsidR="006613E1" w:rsidRPr="007678EF" w:rsidRDefault="006613E1" w:rsidP="006613E1">
      <w:pPr>
        <w:pStyle w:val="BodyText"/>
        <w:tabs>
          <w:tab w:val="right" w:pos="-9630"/>
          <w:tab w:val="left" w:pos="180"/>
          <w:tab w:val="left" w:pos="450"/>
          <w:tab w:val="left" w:pos="810"/>
          <w:tab w:val="right" w:pos="6480"/>
          <w:tab w:val="right" w:pos="6570"/>
        </w:tabs>
        <w:ind w:right="180"/>
        <w:jc w:val="both"/>
        <w:rPr>
          <w:rFonts w:ascii="Verdana" w:hAnsi="Verdana"/>
          <w:sz w:val="21"/>
          <w:szCs w:val="21"/>
        </w:rPr>
      </w:pPr>
      <w:r w:rsidRPr="007678EF">
        <w:rPr>
          <w:rFonts w:ascii="Verdana" w:hAnsi="Verdana"/>
          <w:sz w:val="21"/>
          <w:szCs w:val="21"/>
        </w:rPr>
        <w:tab/>
      </w:r>
      <w:r w:rsidRPr="007678EF">
        <w:rPr>
          <w:rFonts w:ascii="Verdana" w:hAnsi="Verdana"/>
          <w:sz w:val="21"/>
          <w:szCs w:val="21"/>
        </w:rPr>
        <w:tab/>
        <w:t>AL:</w:t>
      </w:r>
      <w:r w:rsidR="001F2999" w:rsidRPr="007678EF">
        <w:rPr>
          <w:rFonts w:ascii="Verdana" w:hAnsi="Verdana"/>
          <w:sz w:val="21"/>
          <w:szCs w:val="21"/>
        </w:rPr>
        <w:t xml:space="preserve"> </w:t>
      </w:r>
      <w:r w:rsidR="00753AE0" w:rsidRPr="007678EF">
        <w:rPr>
          <w:rFonts w:ascii="Verdana" w:hAnsi="Verdana"/>
          <w:sz w:val="21"/>
          <w:szCs w:val="21"/>
        </w:rPr>
        <w:t xml:space="preserve">Go in peace.  </w:t>
      </w:r>
      <w:r w:rsidR="00435027" w:rsidRPr="007678EF">
        <w:rPr>
          <w:rFonts w:ascii="Verdana" w:hAnsi="Verdana"/>
          <w:sz w:val="21"/>
          <w:szCs w:val="21"/>
        </w:rPr>
        <w:t>Share the good news</w:t>
      </w:r>
    </w:p>
    <w:p w14:paraId="51D8172B" w14:textId="77777777" w:rsidR="006613E1" w:rsidRPr="007678EF" w:rsidRDefault="006613E1" w:rsidP="006613E1">
      <w:pPr>
        <w:pStyle w:val="BodyText"/>
        <w:tabs>
          <w:tab w:val="right" w:pos="-9630"/>
          <w:tab w:val="left" w:pos="180"/>
          <w:tab w:val="left" w:pos="450"/>
          <w:tab w:val="left" w:pos="810"/>
          <w:tab w:val="right" w:pos="6480"/>
          <w:tab w:val="right" w:pos="6570"/>
        </w:tabs>
        <w:ind w:right="180"/>
        <w:jc w:val="both"/>
        <w:rPr>
          <w:rFonts w:ascii="Verdana" w:hAnsi="Verdana"/>
          <w:sz w:val="21"/>
          <w:szCs w:val="21"/>
        </w:rPr>
      </w:pPr>
      <w:r w:rsidRPr="007678EF">
        <w:rPr>
          <w:rFonts w:ascii="Verdana" w:hAnsi="Verdana"/>
          <w:sz w:val="21"/>
          <w:szCs w:val="21"/>
        </w:rPr>
        <w:tab/>
      </w:r>
      <w:r w:rsidRPr="007678EF">
        <w:rPr>
          <w:rFonts w:ascii="Verdana" w:hAnsi="Verdana"/>
          <w:b/>
          <w:sz w:val="21"/>
          <w:szCs w:val="21"/>
        </w:rPr>
        <w:tab/>
        <w:t xml:space="preserve">C:  </w:t>
      </w:r>
      <w:r w:rsidR="00753AE0" w:rsidRPr="007678EF">
        <w:rPr>
          <w:rFonts w:ascii="Verdana" w:hAnsi="Verdana"/>
          <w:b/>
          <w:sz w:val="21"/>
          <w:szCs w:val="21"/>
        </w:rPr>
        <w:t>Thanks be to God.</w:t>
      </w:r>
    </w:p>
    <w:p w14:paraId="69FDA7A8" w14:textId="77777777" w:rsidR="006613E1" w:rsidRPr="007678EF" w:rsidRDefault="006613E1" w:rsidP="006613E1">
      <w:pPr>
        <w:pStyle w:val="BodyText"/>
        <w:tabs>
          <w:tab w:val="right" w:pos="-9630"/>
          <w:tab w:val="left" w:pos="180"/>
          <w:tab w:val="left" w:pos="450"/>
          <w:tab w:val="left" w:pos="810"/>
          <w:tab w:val="right" w:pos="6570"/>
        </w:tabs>
        <w:ind w:right="180"/>
        <w:jc w:val="both"/>
        <w:rPr>
          <w:rFonts w:ascii="Verdana" w:hAnsi="Verdana"/>
          <w:sz w:val="21"/>
          <w:szCs w:val="21"/>
        </w:rPr>
      </w:pPr>
      <w:bookmarkStart w:id="21" w:name="OLE_LINK1"/>
      <w:bookmarkStart w:id="22" w:name="OLE_LINK2"/>
    </w:p>
    <w:p w14:paraId="4315CC78" w14:textId="34774BC9" w:rsidR="006613E1" w:rsidRPr="007678EF" w:rsidRDefault="006613E1" w:rsidP="006613E1">
      <w:pPr>
        <w:pStyle w:val="BodyText"/>
        <w:tabs>
          <w:tab w:val="right" w:pos="-9630"/>
          <w:tab w:val="left" w:pos="180"/>
          <w:tab w:val="left" w:pos="450"/>
          <w:tab w:val="left" w:pos="810"/>
          <w:tab w:val="right" w:pos="6570"/>
        </w:tabs>
        <w:ind w:right="-270"/>
        <w:jc w:val="both"/>
        <w:rPr>
          <w:rFonts w:ascii="Verdana" w:hAnsi="Verdana"/>
          <w:sz w:val="21"/>
          <w:szCs w:val="21"/>
        </w:rPr>
      </w:pPr>
      <w:r w:rsidRPr="007678EF">
        <w:rPr>
          <w:rFonts w:ascii="Verdana" w:hAnsi="Verdana"/>
          <w:sz w:val="21"/>
          <w:szCs w:val="21"/>
        </w:rPr>
        <w:t xml:space="preserve">Asst. Liturgist:  </w:t>
      </w:r>
      <w:r w:rsidR="00FA417A" w:rsidRPr="007678EF">
        <w:rPr>
          <w:rFonts w:ascii="Verdana" w:hAnsi="Verdana"/>
          <w:sz w:val="21"/>
          <w:szCs w:val="21"/>
        </w:rPr>
        <w:fldChar w:fldCharType="begin">
          <w:ffData>
            <w:name w:val="Text100"/>
            <w:enabled/>
            <w:calcOnExit w:val="0"/>
            <w:textInput/>
          </w:ffData>
        </w:fldChar>
      </w:r>
      <w:bookmarkStart w:id="23" w:name="Text100"/>
      <w:r w:rsidR="00FA417A" w:rsidRPr="007678EF">
        <w:rPr>
          <w:rFonts w:ascii="Verdana" w:hAnsi="Verdana"/>
          <w:sz w:val="21"/>
          <w:szCs w:val="21"/>
        </w:rPr>
        <w:instrText xml:space="preserve"> FORMTEXT </w:instrText>
      </w:r>
      <w:r w:rsidR="00FA417A" w:rsidRPr="007678EF">
        <w:rPr>
          <w:rFonts w:ascii="Verdana" w:hAnsi="Verdana"/>
          <w:sz w:val="21"/>
          <w:szCs w:val="21"/>
        </w:rPr>
      </w:r>
      <w:r w:rsidR="00FA417A" w:rsidRPr="007678EF">
        <w:rPr>
          <w:rFonts w:ascii="Verdana" w:hAnsi="Verdana"/>
          <w:sz w:val="21"/>
          <w:szCs w:val="21"/>
        </w:rPr>
        <w:fldChar w:fldCharType="separate"/>
      </w:r>
      <w:r w:rsidR="007678EF" w:rsidRPr="007678EF">
        <w:rPr>
          <w:rFonts w:ascii="Verdana" w:hAnsi="Verdana"/>
          <w:sz w:val="21"/>
          <w:szCs w:val="21"/>
        </w:rPr>
        <w:t> </w:t>
      </w:r>
      <w:r w:rsidR="007678EF" w:rsidRPr="007678EF">
        <w:rPr>
          <w:rFonts w:ascii="Verdana" w:hAnsi="Verdana"/>
          <w:sz w:val="21"/>
          <w:szCs w:val="21"/>
        </w:rPr>
        <w:t> </w:t>
      </w:r>
      <w:r w:rsidR="007678EF" w:rsidRPr="007678EF">
        <w:rPr>
          <w:rFonts w:ascii="Verdana" w:hAnsi="Verdana"/>
          <w:sz w:val="21"/>
          <w:szCs w:val="21"/>
        </w:rPr>
        <w:t> </w:t>
      </w:r>
      <w:r w:rsidR="007678EF" w:rsidRPr="007678EF">
        <w:rPr>
          <w:rFonts w:ascii="Verdana" w:hAnsi="Verdana"/>
          <w:sz w:val="21"/>
          <w:szCs w:val="21"/>
        </w:rPr>
        <w:t> </w:t>
      </w:r>
      <w:r w:rsidR="007678EF" w:rsidRPr="007678EF">
        <w:rPr>
          <w:rFonts w:ascii="Verdana" w:hAnsi="Verdana"/>
          <w:sz w:val="21"/>
          <w:szCs w:val="21"/>
        </w:rPr>
        <w:t> </w:t>
      </w:r>
      <w:r w:rsidR="00FA417A" w:rsidRPr="007678EF">
        <w:rPr>
          <w:rFonts w:ascii="Verdana" w:hAnsi="Verdana"/>
          <w:sz w:val="21"/>
          <w:szCs w:val="21"/>
        </w:rPr>
        <w:fldChar w:fldCharType="end"/>
      </w:r>
      <w:bookmarkEnd w:id="23"/>
      <w:r w:rsidRPr="007678EF">
        <w:rPr>
          <w:rFonts w:ascii="Verdana" w:hAnsi="Verdana"/>
          <w:sz w:val="21"/>
          <w:szCs w:val="21"/>
        </w:rPr>
        <w:t xml:space="preserve">    </w:t>
      </w:r>
    </w:p>
    <w:p w14:paraId="3651FBC6" w14:textId="6E467103" w:rsidR="006613E1" w:rsidRPr="00961C1A" w:rsidRDefault="006613E1" w:rsidP="006613E1">
      <w:pPr>
        <w:pStyle w:val="BodyText"/>
        <w:tabs>
          <w:tab w:val="right" w:pos="-9630"/>
          <w:tab w:val="left" w:pos="180"/>
          <w:tab w:val="left" w:pos="450"/>
          <w:tab w:val="left" w:pos="810"/>
          <w:tab w:val="left" w:pos="1080"/>
          <w:tab w:val="right" w:pos="6570"/>
        </w:tabs>
        <w:ind w:right="-270"/>
        <w:jc w:val="both"/>
        <w:rPr>
          <w:rFonts w:ascii="Verdana" w:hAnsi="Verdana"/>
          <w:b/>
          <w:sz w:val="22"/>
          <w:szCs w:val="22"/>
        </w:rPr>
      </w:pPr>
      <w:r w:rsidRPr="007678EF">
        <w:rPr>
          <w:rFonts w:ascii="Verdana" w:hAnsi="Verdana"/>
          <w:sz w:val="21"/>
          <w:szCs w:val="21"/>
        </w:rPr>
        <w:t xml:space="preserve">Ushers: </w:t>
      </w:r>
      <w:r w:rsidRPr="007678EF">
        <w:rPr>
          <w:rFonts w:ascii="Verdana" w:hAnsi="Verdana"/>
          <w:sz w:val="21"/>
          <w:szCs w:val="21"/>
        </w:rPr>
        <w:tab/>
      </w:r>
      <w:r w:rsidRPr="007678EF">
        <w:rPr>
          <w:rFonts w:ascii="Verdana" w:hAnsi="Verdana"/>
          <w:sz w:val="21"/>
          <w:szCs w:val="21"/>
        </w:rPr>
        <w:fldChar w:fldCharType="begin">
          <w:ffData>
            <w:name w:val="Text62"/>
            <w:enabled/>
            <w:calcOnExit w:val="0"/>
            <w:textInput/>
          </w:ffData>
        </w:fldChar>
      </w:r>
      <w:bookmarkStart w:id="24" w:name="Text62"/>
      <w:r w:rsidRPr="007678EF">
        <w:rPr>
          <w:rFonts w:ascii="Verdana" w:hAnsi="Verdana"/>
          <w:sz w:val="21"/>
          <w:szCs w:val="21"/>
        </w:rPr>
        <w:instrText xml:space="preserve"> FORMTEXT </w:instrText>
      </w:r>
      <w:r w:rsidRPr="007678EF">
        <w:rPr>
          <w:rFonts w:ascii="Verdana" w:hAnsi="Verdana"/>
          <w:sz w:val="21"/>
          <w:szCs w:val="21"/>
        </w:rPr>
      </w:r>
      <w:r w:rsidRPr="007678EF">
        <w:rPr>
          <w:rFonts w:ascii="Verdana" w:hAnsi="Verdana"/>
          <w:sz w:val="21"/>
          <w:szCs w:val="21"/>
        </w:rPr>
        <w:fldChar w:fldCharType="separate"/>
      </w:r>
      <w:r w:rsidR="00755F5C" w:rsidRPr="007678EF">
        <w:rPr>
          <w:rFonts w:ascii="Verdana" w:hAnsi="Verdana"/>
          <w:sz w:val="21"/>
          <w:szCs w:val="21"/>
        </w:rPr>
        <w:t> </w:t>
      </w:r>
      <w:r w:rsidR="00755F5C" w:rsidRPr="007678EF">
        <w:rPr>
          <w:rFonts w:ascii="Verdana" w:hAnsi="Verdana"/>
          <w:sz w:val="21"/>
          <w:szCs w:val="21"/>
        </w:rPr>
        <w:t> </w:t>
      </w:r>
      <w:r w:rsidR="00755F5C" w:rsidRPr="007678EF">
        <w:rPr>
          <w:rFonts w:ascii="Verdana" w:hAnsi="Verdana"/>
          <w:sz w:val="21"/>
          <w:szCs w:val="21"/>
        </w:rPr>
        <w:t> </w:t>
      </w:r>
      <w:r w:rsidR="00755F5C" w:rsidRPr="007678EF">
        <w:rPr>
          <w:rFonts w:ascii="Verdana" w:hAnsi="Verdana"/>
          <w:sz w:val="21"/>
          <w:szCs w:val="21"/>
        </w:rPr>
        <w:t> </w:t>
      </w:r>
      <w:r w:rsidR="00755F5C" w:rsidRPr="007678EF">
        <w:rPr>
          <w:rFonts w:ascii="Verdana" w:hAnsi="Verdana"/>
          <w:sz w:val="21"/>
          <w:szCs w:val="21"/>
        </w:rPr>
        <w:t> </w:t>
      </w:r>
      <w:r w:rsidRPr="007678EF">
        <w:rPr>
          <w:rFonts w:ascii="Verdana" w:hAnsi="Verdana"/>
          <w:sz w:val="21"/>
          <w:szCs w:val="21"/>
        </w:rPr>
        <w:fldChar w:fldCharType="end"/>
      </w:r>
      <w:bookmarkEnd w:id="24"/>
      <w:r w:rsidRPr="007678EF">
        <w:rPr>
          <w:rFonts w:ascii="Verdana" w:hAnsi="Verdana"/>
          <w:sz w:val="21"/>
          <w:szCs w:val="21"/>
        </w:rPr>
        <w:tab/>
      </w:r>
      <w:r w:rsidRPr="00961C1A">
        <w:rPr>
          <w:rFonts w:ascii="Verdana" w:hAnsi="Verdana"/>
          <w:sz w:val="22"/>
          <w:szCs w:val="22"/>
        </w:rPr>
        <w:t xml:space="preserve">       </w:t>
      </w:r>
      <w:bookmarkEnd w:id="21"/>
      <w:bookmarkEnd w:id="22"/>
    </w:p>
    <w:sectPr w:rsidR="006613E1" w:rsidRPr="00961C1A" w:rsidSect="006613E1">
      <w:pgSz w:w="15840" w:h="12240" w:orient="landscape"/>
      <w:pgMar w:top="432" w:right="720" w:bottom="288" w:left="720" w:header="720" w:footer="720" w:gutter="0"/>
      <w:cols w:num="2" w:space="720" w:equalWidth="0">
        <w:col w:w="6840" w:space="720"/>
        <w:col w:w="68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arkerFelt-Thin">
    <w:panose1 w:val="02000400000000000000"/>
    <w:charset w:val="4D"/>
    <w:family w:val="auto"/>
    <w:notTrueType/>
    <w:pitch w:val="default"/>
    <w:sig w:usb0="00000003" w:usb1="00000000" w:usb2="00000000" w:usb3="00000000" w:csb0="00000001"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thy Carlson">
    <w15:presenceInfo w15:providerId="Windows Live" w15:userId="740c23fcdd2a25d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embedSystemFonts/>
  <w:proofState w:spelling="clean"/>
  <w:attachedTemplate r:id="rId1"/>
  <w:documentProtection w:edit="forms" w:enforcement="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39C"/>
    <w:rsid w:val="0000637E"/>
    <w:rsid w:val="000218E9"/>
    <w:rsid w:val="0004572C"/>
    <w:rsid w:val="00057121"/>
    <w:rsid w:val="00077D11"/>
    <w:rsid w:val="000856A6"/>
    <w:rsid w:val="000A00A7"/>
    <w:rsid w:val="000F0C43"/>
    <w:rsid w:val="000F24C5"/>
    <w:rsid w:val="0017792E"/>
    <w:rsid w:val="001B343D"/>
    <w:rsid w:val="001F2999"/>
    <w:rsid w:val="001F3BF4"/>
    <w:rsid w:val="0022176D"/>
    <w:rsid w:val="0025139C"/>
    <w:rsid w:val="00293EDE"/>
    <w:rsid w:val="002C1ACB"/>
    <w:rsid w:val="002E139E"/>
    <w:rsid w:val="00316AD5"/>
    <w:rsid w:val="003942F3"/>
    <w:rsid w:val="00435027"/>
    <w:rsid w:val="00444138"/>
    <w:rsid w:val="0045352D"/>
    <w:rsid w:val="00484464"/>
    <w:rsid w:val="004A56AE"/>
    <w:rsid w:val="004F7B34"/>
    <w:rsid w:val="00511EEB"/>
    <w:rsid w:val="005217BD"/>
    <w:rsid w:val="00541868"/>
    <w:rsid w:val="005500EE"/>
    <w:rsid w:val="00562C1B"/>
    <w:rsid w:val="005A0841"/>
    <w:rsid w:val="005B310D"/>
    <w:rsid w:val="005D1ABA"/>
    <w:rsid w:val="005D68F3"/>
    <w:rsid w:val="00604D5C"/>
    <w:rsid w:val="0062460F"/>
    <w:rsid w:val="00627B03"/>
    <w:rsid w:val="006358F3"/>
    <w:rsid w:val="0065379F"/>
    <w:rsid w:val="006613E1"/>
    <w:rsid w:val="006720E5"/>
    <w:rsid w:val="006931EE"/>
    <w:rsid w:val="006A07BA"/>
    <w:rsid w:val="006D2A86"/>
    <w:rsid w:val="00741D2E"/>
    <w:rsid w:val="00753AE0"/>
    <w:rsid w:val="00755F5C"/>
    <w:rsid w:val="007678EF"/>
    <w:rsid w:val="007A5B9F"/>
    <w:rsid w:val="00802098"/>
    <w:rsid w:val="00837D7B"/>
    <w:rsid w:val="0085019F"/>
    <w:rsid w:val="00886475"/>
    <w:rsid w:val="008C11D1"/>
    <w:rsid w:val="008C412D"/>
    <w:rsid w:val="008E2593"/>
    <w:rsid w:val="00956E31"/>
    <w:rsid w:val="00961C1A"/>
    <w:rsid w:val="00A130D6"/>
    <w:rsid w:val="00A16985"/>
    <w:rsid w:val="00A369E6"/>
    <w:rsid w:val="00A848E6"/>
    <w:rsid w:val="00A946D8"/>
    <w:rsid w:val="00A9522D"/>
    <w:rsid w:val="00B032BE"/>
    <w:rsid w:val="00B346F4"/>
    <w:rsid w:val="00B963AB"/>
    <w:rsid w:val="00C61EDC"/>
    <w:rsid w:val="00CA4CEB"/>
    <w:rsid w:val="00CF11BF"/>
    <w:rsid w:val="00D5684C"/>
    <w:rsid w:val="00D874FB"/>
    <w:rsid w:val="00E3332B"/>
    <w:rsid w:val="00E365F8"/>
    <w:rsid w:val="00E90690"/>
    <w:rsid w:val="00F702EA"/>
    <w:rsid w:val="00FA41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A3024F0"/>
  <w14:defaultImageDpi w14:val="300"/>
  <w15:docId w15:val="{488FD6BC-3E19-0B49-841B-E33395671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E20A5"/>
    <w:rPr>
      <w:sz w:val="28"/>
    </w:rPr>
  </w:style>
  <w:style w:type="paragraph" w:styleId="Title">
    <w:name w:val="Title"/>
    <w:basedOn w:val="Normal"/>
    <w:qFormat/>
    <w:rsid w:val="002C2AC9"/>
    <w:pPr>
      <w:jc w:val="center"/>
    </w:pPr>
    <w:rPr>
      <w:rFonts w:ascii="Verdana" w:hAnsi="Verdana"/>
      <w:b/>
      <w:sz w:val="28"/>
    </w:rPr>
  </w:style>
  <w:style w:type="paragraph" w:styleId="Header">
    <w:name w:val="header"/>
    <w:basedOn w:val="Normal"/>
    <w:rsid w:val="00BC47B7"/>
    <w:pPr>
      <w:tabs>
        <w:tab w:val="center" w:pos="4320"/>
        <w:tab w:val="right" w:pos="8640"/>
      </w:tabs>
    </w:pPr>
  </w:style>
  <w:style w:type="paragraph" w:styleId="Subtitle">
    <w:name w:val="Subtitle"/>
    <w:basedOn w:val="Normal"/>
    <w:qFormat/>
    <w:rsid w:val="00D82A9B"/>
    <w:pPr>
      <w:jc w:val="center"/>
    </w:pPr>
    <w:rPr>
      <w:rFonts w:ascii="Verdana" w:hAnsi="Verdana"/>
      <w:b/>
      <w:sz w:val="28"/>
    </w:rPr>
  </w:style>
  <w:style w:type="character" w:customStyle="1" w:styleId="BodyTextChar">
    <w:name w:val="Body Text Char"/>
    <w:basedOn w:val="DefaultParagraphFont"/>
    <w:link w:val="BodyText"/>
    <w:rsid w:val="00956E31"/>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thy/Library/Application%20Support/Microsoft/Office/User%20Templates/My%20Templates/Easter/9%2030%20-%20AL%20Easter%20Sunday%20C%20Communion%20Intinc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03E0D3-CA02-2C48-8D65-585334C4D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 30 - AL Easter Sunday C Communion Intinction.dotx</Template>
  <TotalTime>22</TotalTime>
  <Pages>2</Pages>
  <Words>893</Words>
  <Characters>5092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St</vt:lpstr>
    </vt:vector>
  </TitlesOfParts>
  <Company>Home</Company>
  <LinksUpToDate>false</LinksUpToDate>
  <CharactersWithSpaces>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kkbarn@gmail.com</dc:creator>
  <cp:keywords/>
  <cp:lastModifiedBy>Kathy Carlson</cp:lastModifiedBy>
  <cp:revision>5</cp:revision>
  <cp:lastPrinted>2016-02-17T20:44:00Z</cp:lastPrinted>
  <dcterms:created xsi:type="dcterms:W3CDTF">2020-01-24T19:16:00Z</dcterms:created>
  <dcterms:modified xsi:type="dcterms:W3CDTF">2020-03-13T22:05:00Z</dcterms:modified>
</cp:coreProperties>
</file>