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41718D" w:rsidP="0014154B">
      <w:pPr>
        <w:pStyle w:val="Subtitle"/>
      </w:pPr>
      <w:r>
        <w:t>7</w:t>
      </w:r>
      <w:r w:rsidR="002A7DC4" w:rsidRPr="002A7DC4">
        <w:rPr>
          <w:vertAlign w:val="superscript"/>
        </w:rPr>
        <w:t>th</w:t>
      </w:r>
      <w:r w:rsidR="002A7DC4">
        <w:t xml:space="preserve"> Sunday of </w:t>
      </w:r>
      <w:r w:rsidR="00A9522D">
        <w:t>Easter</w:t>
      </w:r>
      <w:r w:rsidR="006613E1" w:rsidRPr="00D82A9B">
        <w:t xml:space="preserve"> </w:t>
      </w:r>
      <w:r w:rsidR="0014154B">
        <w:t>A</w:t>
      </w:r>
      <w:r w:rsidR="00AD4005">
        <w:t xml:space="preserve"> </w:t>
      </w:r>
      <w:r w:rsidR="00956E31">
        <w:t>–</w:t>
      </w:r>
      <w:r w:rsidR="006613E1" w:rsidRPr="00D82A9B">
        <w:t xml:space="preserve"> </w:t>
      </w:r>
      <w:r w:rsidR="00690A9F">
        <w:t>Blended</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522559">
        <w:rPr>
          <w:rFonts w:ascii="Verdana" w:hAnsi="Verdana"/>
          <w:b/>
          <w:sz w:val="28"/>
        </w:rPr>
        <w:t xml:space="preserve">May </w:t>
      </w:r>
      <w:r w:rsidR="0041718D">
        <w:rPr>
          <w:rFonts w:ascii="Verdana" w:hAnsi="Verdana"/>
          <w:b/>
          <w:sz w:val="28"/>
        </w:rPr>
        <w:t>24</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956E31">
        <w:rPr>
          <w:rFonts w:ascii="Verdana" w:hAnsi="Verdana"/>
          <w:b/>
          <w:sz w:val="28"/>
        </w:rPr>
        <w:t xml:space="preserve">- </w:t>
      </w:r>
      <w:r>
        <w:rPr>
          <w:rFonts w:ascii="Verdana" w:hAnsi="Verdana"/>
          <w:b/>
          <w:sz w:val="28"/>
        </w:rPr>
        <w:t>9:30</w:t>
      </w:r>
      <w:r w:rsidR="006613E1" w:rsidRPr="002C2AC9">
        <w:rPr>
          <w:rFonts w:ascii="Verdana" w:hAnsi="Verdana"/>
          <w:b/>
          <w:sz w:val="28"/>
        </w:rPr>
        <w:t xml:space="preserve"> a.m.</w:t>
      </w:r>
    </w:p>
    <w:p w:rsidR="002D3C9F" w:rsidRPr="00F350A8" w:rsidRDefault="006613E1" w:rsidP="006613E1">
      <w:pPr>
        <w:tabs>
          <w:tab w:val="left" w:pos="180"/>
          <w:tab w:val="right" w:pos="6480"/>
        </w:tabs>
        <w:ind w:right="180"/>
        <w:jc w:val="both"/>
        <w:rPr>
          <w:rFonts w:ascii="Verdana" w:hAnsi="Verdana"/>
          <w:sz w:val="22"/>
          <w:szCs w:val="22"/>
        </w:rPr>
      </w:pPr>
      <w:r w:rsidRPr="00F350A8">
        <w:rPr>
          <w:rFonts w:ascii="Verdana" w:hAnsi="Verdana"/>
          <w:sz w:val="22"/>
          <w:szCs w:val="22"/>
        </w:rPr>
        <w:t>Welcome</w:t>
      </w:r>
      <w:r w:rsidR="00E007D4" w:rsidRPr="00F350A8">
        <w:rPr>
          <w:rFonts w:ascii="Verdana" w:hAnsi="Verdana"/>
          <w:sz w:val="22"/>
          <w:szCs w:val="22"/>
        </w:rPr>
        <w:t xml:space="preserve"> to all who are worshiping with us ‘in spirit’ today.  </w:t>
      </w:r>
      <w:r w:rsidR="0041718D" w:rsidRPr="00F350A8">
        <w:rPr>
          <w:rFonts w:ascii="Verdana" w:hAnsi="Verdana"/>
          <w:sz w:val="22"/>
          <w:szCs w:val="22"/>
        </w:rPr>
        <w:t>Hopefully, you’re enjoying this wonderful weather</w:t>
      </w:r>
      <w:r w:rsidR="00AD0AC0" w:rsidRPr="00F350A8">
        <w:rPr>
          <w:rFonts w:ascii="Verdana" w:hAnsi="Verdana"/>
          <w:sz w:val="22"/>
          <w:szCs w:val="22"/>
        </w:rPr>
        <w:t xml:space="preserve">.  </w:t>
      </w:r>
      <w:r w:rsidR="0041718D" w:rsidRPr="00F350A8">
        <w:rPr>
          <w:rFonts w:ascii="Verdana" w:hAnsi="Verdana"/>
          <w:color w:val="FF0000"/>
          <w:sz w:val="22"/>
          <w:szCs w:val="22"/>
        </w:rPr>
        <w:t>THIS</w:t>
      </w:r>
      <w:r w:rsidR="00AD0AC0" w:rsidRPr="00F350A8">
        <w:rPr>
          <w:rFonts w:ascii="Verdana" w:hAnsi="Verdana"/>
          <w:color w:val="FF0000"/>
          <w:sz w:val="22"/>
          <w:szCs w:val="22"/>
        </w:rPr>
        <w:t xml:space="preserve"> WEEK is our first Drive In Service in the church parking lot.</w:t>
      </w:r>
      <w:r w:rsidR="00AD0AC0" w:rsidRPr="00F350A8">
        <w:rPr>
          <w:rFonts w:ascii="Verdana" w:hAnsi="Verdana"/>
          <w:sz w:val="22"/>
          <w:szCs w:val="22"/>
        </w:rPr>
        <w:t xml:space="preserve"> Come join us</w:t>
      </w:r>
      <w:r w:rsidR="0041718D" w:rsidRPr="00F350A8">
        <w:rPr>
          <w:rFonts w:ascii="Verdana" w:hAnsi="Verdana"/>
          <w:sz w:val="22"/>
          <w:szCs w:val="22"/>
        </w:rPr>
        <w:t xml:space="preserve"> for this special new venture! </w:t>
      </w:r>
      <w:r w:rsidR="00E8271A" w:rsidRPr="00F350A8">
        <w:rPr>
          <w:rFonts w:ascii="Verdana" w:hAnsi="Verdana"/>
          <w:sz w:val="22"/>
          <w:szCs w:val="22"/>
        </w:rPr>
        <w:t xml:space="preserve"> 10:00 a.m.</w:t>
      </w:r>
    </w:p>
    <w:p w:rsidR="00AD0AC0" w:rsidRPr="00F350A8" w:rsidRDefault="00AD0AC0" w:rsidP="006613E1">
      <w:pPr>
        <w:tabs>
          <w:tab w:val="left" w:pos="180"/>
          <w:tab w:val="right" w:pos="6480"/>
        </w:tabs>
        <w:ind w:right="180"/>
        <w:jc w:val="both"/>
        <w:rPr>
          <w:rFonts w:ascii="Verdana" w:hAnsi="Verdana"/>
          <w:sz w:val="22"/>
          <w:szCs w:val="22"/>
        </w:rPr>
      </w:pPr>
    </w:p>
    <w:p w:rsidR="006613E1" w:rsidRPr="00F350A8"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C45191" w:rsidRPr="00F350A8">
        <w:rPr>
          <w:rFonts w:ascii="Verdana" w:hAnsi="Verdana"/>
          <w:noProof/>
          <w:sz w:val="22"/>
          <w:szCs w:val="22"/>
        </w:rPr>
        <w:t>In Christ Alone</w:t>
      </w:r>
      <w:r w:rsidR="00C45191" w:rsidRPr="00F350A8">
        <w:rPr>
          <w:rFonts w:ascii="Verdana" w:hAnsi="Verdana"/>
          <w:sz w:val="22"/>
          <w:szCs w:val="22"/>
        </w:rPr>
        <w:fldChar w:fldCharType="end"/>
      </w:r>
      <w:bookmarkEnd w:id="1"/>
    </w:p>
    <w:p w:rsidR="00FF6B32" w:rsidRPr="006F37AB" w:rsidRDefault="00FF6B32" w:rsidP="006613E1">
      <w:pPr>
        <w:tabs>
          <w:tab w:val="left" w:pos="180"/>
          <w:tab w:val="right" w:pos="6480"/>
        </w:tabs>
        <w:ind w:right="180"/>
        <w:jc w:val="both"/>
        <w:rPr>
          <w:rStyle w:val="Hyperlink"/>
          <w:rFonts w:ascii="Verdana" w:hAnsi="Verdana"/>
          <w:sz w:val="22"/>
          <w:szCs w:val="22"/>
        </w:rPr>
      </w:pPr>
      <w:r w:rsidRPr="00F350A8">
        <w:rPr>
          <w:rFonts w:ascii="Verdana" w:hAnsi="Verdana"/>
          <w:sz w:val="22"/>
          <w:szCs w:val="22"/>
        </w:rPr>
        <w:t xml:space="preserve">       </w:t>
      </w:r>
      <w:r w:rsidR="00F350A8" w:rsidRPr="00F350A8">
        <w:rPr>
          <w:rFonts w:ascii="Verdana" w:hAnsi="Verdana"/>
          <w:sz w:val="22"/>
          <w:szCs w:val="22"/>
        </w:rPr>
        <w:t xml:space="preserve">     </w:t>
      </w:r>
      <w:r w:rsidRPr="00F350A8">
        <w:rPr>
          <w:rFonts w:ascii="Verdana" w:hAnsi="Verdana"/>
          <w:sz w:val="22"/>
          <w:szCs w:val="22"/>
        </w:rPr>
        <w:t xml:space="preserve"> </w:t>
      </w:r>
      <w:r w:rsidR="006F37AB">
        <w:rPr>
          <w:rFonts w:ascii="Verdana" w:hAnsi="Verdana"/>
          <w:sz w:val="22"/>
          <w:szCs w:val="22"/>
        </w:rPr>
        <w:fldChar w:fldCharType="begin"/>
      </w:r>
      <w:r w:rsidR="006F37AB">
        <w:rPr>
          <w:rFonts w:ascii="Verdana" w:hAnsi="Verdana"/>
          <w:sz w:val="22"/>
          <w:szCs w:val="22"/>
        </w:rPr>
        <w:instrText xml:space="preserve"> HYPERLINK "https://www.youtube.com/watch?v=zbyODxNRdjY" </w:instrText>
      </w:r>
      <w:r w:rsidR="006F37AB">
        <w:rPr>
          <w:rFonts w:ascii="Verdana" w:hAnsi="Verdana"/>
          <w:sz w:val="22"/>
          <w:szCs w:val="22"/>
        </w:rPr>
      </w:r>
      <w:r w:rsidR="006F37AB">
        <w:rPr>
          <w:rFonts w:ascii="Verdana" w:hAnsi="Verdana"/>
          <w:sz w:val="22"/>
          <w:szCs w:val="22"/>
        </w:rPr>
        <w:fldChar w:fldCharType="separate"/>
      </w:r>
      <w:r w:rsidR="006F37AB" w:rsidRPr="006F37AB">
        <w:rPr>
          <w:rStyle w:val="Hyperlink"/>
          <w:rFonts w:ascii="Verdana" w:hAnsi="Verdana"/>
          <w:sz w:val="22"/>
          <w:szCs w:val="22"/>
        </w:rPr>
        <w:t>https://www.youtube.com/watch?v=zbyODxNRdjY</w:t>
      </w:r>
    </w:p>
    <w:p w:rsidR="000665EF" w:rsidRPr="00F350A8" w:rsidRDefault="006F37AB" w:rsidP="0014154B">
      <w:pPr>
        <w:tabs>
          <w:tab w:val="left" w:pos="90"/>
          <w:tab w:val="left" w:pos="450"/>
          <w:tab w:val="right" w:pos="6480"/>
        </w:tabs>
        <w:ind w:left="-90" w:right="180"/>
        <w:jc w:val="both"/>
        <w:rPr>
          <w:rFonts w:ascii="Verdana" w:hAnsi="Verdana"/>
          <w:b/>
          <w:color w:val="FF0000"/>
          <w:sz w:val="22"/>
          <w:szCs w:val="22"/>
        </w:rPr>
      </w:pPr>
      <w:r>
        <w:rPr>
          <w:rFonts w:ascii="Verdana" w:hAnsi="Verdana"/>
          <w:sz w:val="22"/>
          <w:szCs w:val="22"/>
        </w:rPr>
        <w:fldChar w:fldCharType="end"/>
      </w: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14154B" w:rsidRPr="00F350A8" w:rsidRDefault="0014154B" w:rsidP="0014154B">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 xml:space="preserve"> Blessed be the holy Trinity, One God, the life beyond all death, the joy beyond all sorrow, our everlasting home.</w:t>
      </w:r>
    </w:p>
    <w:p w:rsidR="0014154B" w:rsidRPr="00F350A8" w:rsidRDefault="0014154B" w:rsidP="0014154B">
      <w:pPr>
        <w:pStyle w:val="BodyText"/>
        <w:tabs>
          <w:tab w:val="left" w:pos="90"/>
          <w:tab w:val="left" w:pos="360"/>
          <w:tab w:val="left" w:pos="450"/>
          <w:tab w:val="right" w:pos="6480"/>
        </w:tabs>
        <w:ind w:right="18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Rejoicing in Christ’s victory over sin and death, let us come before God who calls us to repentance.</w:t>
      </w: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P: God of life,</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r w:rsidRPr="00F350A8">
        <w:rPr>
          <w:rFonts w:ascii="Verdana" w:hAnsi="Verdana"/>
          <w:b/>
          <w:sz w:val="22"/>
          <w:szCs w:val="22"/>
        </w:rPr>
        <w:tab/>
        <w:t>C:</w:t>
      </w:r>
      <w:r w:rsidRPr="00F350A8">
        <w:rPr>
          <w:rFonts w:ascii="Verdana" w:hAnsi="Verdana"/>
          <w:b/>
          <w:sz w:val="22"/>
          <w:szCs w:val="22"/>
        </w:rPr>
        <w:tab/>
        <w:t xml:space="preserve">By the resurrection of your Son you make everything new.  Newness scares us, and we confess to shutting our doors in fear.  </w:t>
      </w:r>
      <w:r w:rsidR="00FF6B32" w:rsidRPr="00F350A8">
        <w:rPr>
          <w:rFonts w:ascii="Verdana" w:hAnsi="Verdana"/>
          <w:b/>
          <w:sz w:val="22"/>
          <w:szCs w:val="22"/>
        </w:rPr>
        <w:t>W</w:t>
      </w:r>
      <w:r w:rsidRPr="00F350A8">
        <w:rPr>
          <w:rFonts w:ascii="Verdana" w:hAnsi="Verdana"/>
          <w:b/>
          <w:sz w:val="22"/>
          <w:szCs w:val="22"/>
        </w:rPr>
        <w:t>e have not listened to voices that challenge us.  We have resisted the Holy Spirit moving us in new directions.  Our hearts are slow to believe your promises.  Forgive us, O God, and renew us to embrace without fear the new life you have given us in Jesus Christ.  Amen</w:t>
      </w:r>
    </w:p>
    <w:p w:rsidR="0014154B" w:rsidRPr="00F350A8" w:rsidRDefault="0014154B" w:rsidP="0014154B">
      <w:pPr>
        <w:pStyle w:val="BodyText"/>
        <w:tabs>
          <w:tab w:val="left" w:pos="90"/>
          <w:tab w:val="left" w:pos="540"/>
          <w:tab w:val="left" w:pos="720"/>
          <w:tab w:val="right" w:pos="6480"/>
        </w:tabs>
        <w:ind w:left="9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b/>
          <w:sz w:val="22"/>
          <w:szCs w:val="22"/>
        </w:rPr>
        <w:tab/>
        <w:t>C:</w:t>
      </w:r>
      <w:r w:rsidRPr="00F350A8">
        <w:rPr>
          <w:rFonts w:ascii="Verdana" w:hAnsi="Verdana"/>
          <w:b/>
          <w:sz w:val="22"/>
          <w:szCs w:val="22"/>
        </w:rPr>
        <w:tab/>
        <w:t>Amen</w:t>
      </w:r>
    </w:p>
    <w:p w:rsidR="006613E1" w:rsidRPr="00F350A8"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CA7086" w:rsidRPr="00F350A8" w:rsidRDefault="00477956" w:rsidP="003C3783">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1A05EB" w:rsidRPr="00F350A8">
        <w:rPr>
          <w:rFonts w:ascii="Verdana" w:hAnsi="Verdana"/>
          <w:sz w:val="22"/>
          <w:szCs w:val="22"/>
        </w:rPr>
        <w:fldChar w:fldCharType="begin">
          <w:ffData>
            <w:name w:val="Text107"/>
            <w:enabled/>
            <w:calcOnExit w:val="0"/>
            <w:textInput/>
          </w:ffData>
        </w:fldChar>
      </w:r>
      <w:bookmarkStart w:id="2" w:name="Text107"/>
      <w:r w:rsidR="001A05EB" w:rsidRPr="00F350A8">
        <w:rPr>
          <w:rFonts w:ascii="Verdana" w:hAnsi="Verdana"/>
          <w:sz w:val="22"/>
          <w:szCs w:val="22"/>
        </w:rPr>
        <w:instrText xml:space="preserve"> FORMTEXT </w:instrText>
      </w:r>
      <w:r w:rsidR="001A05EB" w:rsidRPr="00F350A8">
        <w:rPr>
          <w:rFonts w:ascii="Verdana" w:hAnsi="Verdana"/>
          <w:sz w:val="22"/>
          <w:szCs w:val="22"/>
        </w:rPr>
      </w:r>
      <w:r w:rsidR="001A05EB" w:rsidRPr="00F350A8">
        <w:rPr>
          <w:rFonts w:ascii="Verdana" w:hAnsi="Verdana"/>
          <w:sz w:val="22"/>
          <w:szCs w:val="22"/>
        </w:rPr>
        <w:fldChar w:fldCharType="separate"/>
      </w:r>
      <w:r w:rsidR="00C45191" w:rsidRPr="00F350A8">
        <w:rPr>
          <w:rFonts w:ascii="Verdana" w:hAnsi="Verdana"/>
          <w:sz w:val="22"/>
          <w:szCs w:val="22"/>
        </w:rPr>
        <w:t>He Is Exalted</w:t>
      </w:r>
      <w:r w:rsidR="001A05EB" w:rsidRPr="00F350A8">
        <w:rPr>
          <w:rFonts w:ascii="Verdana" w:hAnsi="Verdana"/>
          <w:sz w:val="22"/>
          <w:szCs w:val="22"/>
        </w:rPr>
        <w:fldChar w:fldCharType="end"/>
      </w:r>
      <w:bookmarkEnd w:id="2"/>
    </w:p>
    <w:p w:rsidR="00CA7086" w:rsidRPr="00FF6B32" w:rsidRDefault="00FF6B32" w:rsidP="00CA7086">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 xml:space="preserve">      </w:t>
      </w:r>
      <w:hyperlink r:id="rId6" w:history="1">
        <w:r w:rsidRPr="00F350A8">
          <w:rPr>
            <w:rStyle w:val="Hyperlink"/>
            <w:rFonts w:ascii="Verdana" w:hAnsi="Verdana"/>
            <w:sz w:val="22"/>
            <w:szCs w:val="22"/>
          </w:rPr>
          <w:t>https://www.youtube.com/watch?v=xuos8WiVF_w</w:t>
        </w:r>
      </w:hyperlink>
    </w:p>
    <w:p w:rsidR="00477956" w:rsidRPr="00CA7086" w:rsidRDefault="00477956" w:rsidP="00522559">
      <w:pPr>
        <w:pStyle w:val="BodyText"/>
        <w:tabs>
          <w:tab w:val="left" w:pos="180"/>
          <w:tab w:val="left" w:pos="450"/>
          <w:tab w:val="left" w:pos="720"/>
          <w:tab w:val="right" w:pos="6480"/>
        </w:tabs>
        <w:ind w:right="180"/>
        <w:rPr>
          <w:rFonts w:ascii="Verdana" w:hAnsi="Verdana"/>
          <w:sz w:val="20"/>
        </w:rPr>
      </w:pPr>
    </w:p>
    <w:p w:rsidR="00F350A8" w:rsidRDefault="00F350A8" w:rsidP="006613E1">
      <w:pPr>
        <w:pStyle w:val="BodyText"/>
        <w:tabs>
          <w:tab w:val="left" w:pos="180"/>
          <w:tab w:val="left" w:pos="450"/>
          <w:tab w:val="left" w:pos="720"/>
          <w:tab w:val="right" w:pos="6480"/>
        </w:tabs>
        <w:ind w:right="180"/>
        <w:jc w:val="both"/>
        <w:rPr>
          <w:rFonts w:ascii="Verdana" w:hAnsi="Verdana"/>
          <w:b/>
          <w:color w:val="FF0000"/>
          <w:sz w:val="22"/>
        </w:rPr>
      </w:pPr>
    </w:p>
    <w:p w:rsidR="00F350A8" w:rsidRDefault="00F350A8" w:rsidP="006613E1">
      <w:pPr>
        <w:pStyle w:val="BodyText"/>
        <w:tabs>
          <w:tab w:val="left" w:pos="180"/>
          <w:tab w:val="left" w:pos="450"/>
          <w:tab w:val="left" w:pos="720"/>
          <w:tab w:val="right" w:pos="6480"/>
        </w:tabs>
        <w:ind w:right="180"/>
        <w:jc w:val="both"/>
        <w:rPr>
          <w:rFonts w:ascii="Verdana" w:hAnsi="Verdana"/>
          <w:b/>
          <w:color w:val="FF0000"/>
          <w:sz w:val="22"/>
        </w:rPr>
      </w:pPr>
    </w:p>
    <w:p w:rsidR="00F350A8" w:rsidRDefault="00F350A8"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495E2A" w:rsidRPr="00495E2A" w:rsidRDefault="00495E2A" w:rsidP="00495E2A">
      <w:pPr>
        <w:rPr>
          <w:rFonts w:ascii="Verdana" w:hAnsi="Verdana"/>
          <w:sz w:val="22"/>
          <w:szCs w:val="22"/>
        </w:rPr>
      </w:pPr>
      <w:r w:rsidRPr="00495E2A">
        <w:rPr>
          <w:rFonts w:ascii="Verdana" w:hAnsi="Verdana"/>
          <w:sz w:val="22"/>
          <w:szCs w:val="22"/>
        </w:rPr>
        <w:t>Almighty God, your only Son was taken into the heavens and in your presence intercedes for us. Receive us and our prayers for all the world, and in the end bring everything into your glory, through Jesus Christ, our Sovereign and Lord, who lives and reigns with you and the Holy Spirit, one God, now and forever.</w:t>
      </w:r>
    </w:p>
    <w:p w:rsidR="00F81FAC" w:rsidRPr="00F81FAC" w:rsidRDefault="00495E2A" w:rsidP="00F81FAC">
      <w:pPr>
        <w:rPr>
          <w:szCs w:val="24"/>
        </w:rPr>
      </w:pPr>
      <w:r w:rsidRPr="00495E2A">
        <w:rPr>
          <w:rFonts w:ascii="Verdana" w:hAnsi="Verdana"/>
          <w:b/>
          <w:bCs/>
          <w:sz w:val="22"/>
          <w:szCs w:val="22"/>
        </w:rPr>
        <w:t>Amen.</w:t>
      </w:r>
    </w:p>
    <w:p w:rsidR="00522559" w:rsidRPr="00522559" w:rsidRDefault="00522559"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F81FAC">
        <w:rPr>
          <w:rFonts w:ascii="Verdana" w:hAnsi="Verdana"/>
          <w:sz w:val="22"/>
        </w:rPr>
        <w:t>Acts 1:</w:t>
      </w:r>
      <w:r w:rsidR="0014268A">
        <w:rPr>
          <w:rFonts w:ascii="Verdana" w:hAnsi="Verdana"/>
          <w:sz w:val="22"/>
        </w:rPr>
        <w:t>1-11</w:t>
      </w:r>
      <w:r w:rsidR="00851ACC">
        <w:rPr>
          <w:rFonts w:ascii="Verdana" w:hAnsi="Verdana"/>
          <w:sz w:val="22"/>
        </w:rPr>
        <w:fldChar w:fldCharType="end"/>
      </w:r>
      <w:bookmarkEnd w:id="3"/>
    </w:p>
    <w:p w:rsidR="00AD4FE7" w:rsidRPr="006F37AB" w:rsidRDefault="00AD4FE7" w:rsidP="00AD4FE7">
      <w:pPr>
        <w:rPr>
          <w:rFonts w:ascii="Verdana" w:hAnsi="Verdana"/>
          <w:sz w:val="20"/>
        </w:rPr>
      </w:pPr>
      <w:r w:rsidRPr="00AD4FE7">
        <w:rPr>
          <w:rFonts w:ascii="Verdana" w:hAnsi="Verdana"/>
          <w:sz w:val="20"/>
        </w:rPr>
        <w:t xml:space="preserve">                                 </w:t>
      </w:r>
      <w:r w:rsidRPr="006F37AB">
        <w:rPr>
          <w:rFonts w:ascii="Verdana" w:hAnsi="Verdana"/>
          <w:sz w:val="20"/>
        </w:rPr>
        <w:t xml:space="preserve"> </w:t>
      </w:r>
      <w:hyperlink r:id="rId7" w:history="1">
        <w:r w:rsidRPr="006F37AB">
          <w:rPr>
            <w:rStyle w:val="Hyperlink"/>
            <w:rFonts w:ascii="Verdana" w:hAnsi="Verdana"/>
            <w:sz w:val="20"/>
          </w:rPr>
          <w:t>https://bible.oremus.org/?ql=456989279</w:t>
        </w:r>
      </w:hyperlink>
    </w:p>
    <w:p w:rsidR="00FE6D98" w:rsidRPr="007720EC" w:rsidRDefault="001A05EB" w:rsidP="007720EC">
      <w:pPr>
        <w:rPr>
          <w:rFonts w:ascii="Verdana" w:hAnsi="Verdana"/>
          <w:sz w:val="22"/>
          <w:szCs w:val="22"/>
        </w:rPr>
      </w:pPr>
      <w:r>
        <w:rPr>
          <w:rFonts w:ascii="Verdana" w:hAnsi="Verdana"/>
          <w:sz w:val="22"/>
          <w:szCs w:val="22"/>
        </w:rPr>
        <w:t xml:space="preserve">                        </w:t>
      </w: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John 10:1-10</w:t>
      </w:r>
      <w:r w:rsidR="00065C46">
        <w:rPr>
          <w:rFonts w:ascii="Verdana" w:hAnsi="Verdana"/>
          <w:sz w:val="22"/>
          <w:szCs w:val="22"/>
        </w:rPr>
        <w:t>.</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E67B6F">
        <w:rPr>
          <w:rFonts w:ascii="Verdana" w:hAnsi="Verdana"/>
          <w:sz w:val="22"/>
          <w:szCs w:val="22"/>
        </w:rPr>
        <w:t>Luke 24:44-53</w:t>
      </w:r>
      <w:r w:rsidR="00AD4005" w:rsidRPr="00475306">
        <w:rPr>
          <w:rFonts w:ascii="Verdana" w:hAnsi="Verdana"/>
          <w:sz w:val="22"/>
          <w:szCs w:val="22"/>
        </w:rPr>
        <w:fldChar w:fldCharType="end"/>
      </w:r>
      <w:r w:rsidR="00AD4005" w:rsidRPr="00475306">
        <w:rPr>
          <w:rFonts w:ascii="Verdana" w:hAnsi="Verdana"/>
          <w:sz w:val="22"/>
          <w:szCs w:val="22"/>
        </w:rPr>
        <w:tab/>
      </w:r>
    </w:p>
    <w:p w:rsidR="00AD4FE7" w:rsidRPr="00AD4FE7" w:rsidRDefault="001A05EB" w:rsidP="00AD4FE7">
      <w:pPr>
        <w:rPr>
          <w:rFonts w:ascii="Verdana" w:hAnsi="Verdana"/>
          <w:sz w:val="20"/>
        </w:rPr>
      </w:pPr>
      <w:r>
        <w:rPr>
          <w:rFonts w:ascii="Verdana" w:hAnsi="Verdana"/>
          <w:sz w:val="22"/>
          <w:szCs w:val="22"/>
        </w:rPr>
        <w:tab/>
      </w:r>
      <w:r w:rsidR="00AD4FE7">
        <w:rPr>
          <w:rFonts w:ascii="Verdana" w:hAnsi="Verdana"/>
          <w:sz w:val="22"/>
          <w:szCs w:val="22"/>
        </w:rPr>
        <w:t xml:space="preserve">                     </w:t>
      </w:r>
      <w:hyperlink r:id="rId8" w:history="1">
        <w:r w:rsidR="00AD4FE7" w:rsidRPr="00905ACF">
          <w:rPr>
            <w:rStyle w:val="Hyperlink"/>
            <w:rFonts w:ascii="Verdana" w:hAnsi="Verdana"/>
            <w:sz w:val="20"/>
          </w:rPr>
          <w:t>https://bible.oremus.org/?ql=456989560</w:t>
        </w:r>
      </w:hyperlink>
    </w:p>
    <w:p w:rsidR="001A05EB" w:rsidRPr="001A05EB" w:rsidRDefault="001A05EB" w:rsidP="001A05EB">
      <w:pPr>
        <w:rPr>
          <w:rFonts w:ascii="Verdana" w:hAnsi="Verdana"/>
          <w:sz w:val="20"/>
        </w:rPr>
      </w:pPr>
    </w:p>
    <w:p w:rsidR="00AD4005" w:rsidRPr="00475306" w:rsidRDefault="00E8271A"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9" w:history="1">
        <w:r w:rsidRPr="006F37AB">
          <w:rPr>
            <w:rStyle w:val="Hyperlink"/>
            <w:rFonts w:ascii="Verdana" w:hAnsi="Verdana"/>
            <w:bCs/>
            <w:sz w:val="22"/>
            <w:szCs w:val="22"/>
          </w:rPr>
          <w:t>htt</w:t>
        </w:r>
        <w:r w:rsidRPr="006F37AB">
          <w:rPr>
            <w:rStyle w:val="Hyperlink"/>
            <w:rFonts w:ascii="Verdana" w:hAnsi="Verdana"/>
            <w:bCs/>
            <w:sz w:val="22"/>
            <w:szCs w:val="22"/>
          </w:rPr>
          <w:t>p</w:t>
        </w:r>
        <w:r w:rsidRPr="006F37AB">
          <w:rPr>
            <w:rStyle w:val="Hyperlink"/>
            <w:rFonts w:ascii="Verdana" w:hAnsi="Verdana"/>
            <w:bCs/>
            <w:sz w:val="22"/>
            <w:szCs w:val="22"/>
          </w:rPr>
          <w:t>://www.sttimothybemus.com/sunday-sermon.html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C45191">
        <w:rPr>
          <w:rFonts w:ascii="Verdana" w:hAnsi="Verdana"/>
          <w:sz w:val="22"/>
        </w:rPr>
        <w:t>Allelu</w:t>
      </w:r>
      <w:r w:rsidR="00F81FAC">
        <w:rPr>
          <w:rFonts w:ascii="Verdana" w:hAnsi="Verdana"/>
          <w:sz w:val="22"/>
        </w:rPr>
        <w:t>i</w:t>
      </w:r>
      <w:r w:rsidR="00C45191">
        <w:rPr>
          <w:rFonts w:ascii="Verdana" w:hAnsi="Verdana"/>
          <w:sz w:val="22"/>
        </w:rPr>
        <w:t>a, Sing to Jesus</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hyperlink r:id="rId10" w:history="1">
        <w:r w:rsidRPr="006F37AB">
          <w:rPr>
            <w:rStyle w:val="Hyperlink"/>
            <w:rFonts w:ascii="Verdana" w:hAnsi="Verdana"/>
            <w:sz w:val="22"/>
          </w:rPr>
          <w:t>https://www.youtube.com/watch?v=Bkt-qoeACJM</w:t>
        </w:r>
        <w:r w:rsidRPr="006F37AB">
          <w:rPr>
            <w:rStyle w:val="Hyperlink"/>
            <w:rFonts w:ascii="Verdana" w:hAnsi="Verdana"/>
            <w:sz w:val="22"/>
          </w:rPr>
          <w:t xml:space="preserve">  </w:t>
        </w:r>
      </w:hyperlink>
      <w:r>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rsidR="00F81FAC" w:rsidRPr="006F37AB" w:rsidRDefault="001A05EB" w:rsidP="006F37AB">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2"/>
        </w:rPr>
        <w:t xml:space="preserve">      </w:t>
      </w:r>
      <w:r w:rsidR="00CA7086">
        <w:rPr>
          <w:rFonts w:ascii="Verdana" w:hAnsi="Verdana"/>
          <w:sz w:val="22"/>
        </w:rPr>
        <w:t xml:space="preserve">      </w:t>
      </w:r>
    </w:p>
    <w:p w:rsidR="00E007D4" w:rsidRPr="00D01447" w:rsidRDefault="00E007D4" w:rsidP="00E007D4">
      <w:pPr>
        <w:pStyle w:val="BodyText"/>
        <w:rPr>
          <w:ins w:id="5" w:author="Kathy Carlson" w:date="2015-05-22T12:07:00Z"/>
          <w:rFonts w:ascii="Verdana" w:hAnsi="Verdana"/>
          <w:b/>
          <w:sz w:val="22"/>
          <w:szCs w:val="22"/>
        </w:rPr>
      </w:pPr>
      <w:ins w:id="6"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7"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8" w:author="Kathy Carlson" w:date="2015-05-22T12:07:00Z">
        <w:r w:rsidRPr="00D01447">
          <w:rPr>
            <w:rFonts w:ascii="Verdana" w:hAnsi="Verdana"/>
            <w:b/>
            <w:sz w:val="22"/>
            <w:szCs w:val="22"/>
          </w:rPr>
          <w:t>We believe in one G</w:t>
        </w:r>
      </w:ins>
      <w:r w:rsidR="00524E70">
        <w:rPr>
          <w:rFonts w:ascii="Verdana" w:hAnsi="Verdana"/>
          <w:b/>
          <w:sz w:val="22"/>
          <w:szCs w:val="22"/>
        </w:rPr>
        <w:t>o</w:t>
      </w:r>
      <w:ins w:id="9" w:author="Kathy Carlson" w:date="2015-05-22T12:07:00Z">
        <w:r w:rsidRPr="00D01447">
          <w:rPr>
            <w:rFonts w:ascii="Verdana" w:hAnsi="Verdana"/>
            <w:b/>
            <w:sz w:val="22"/>
            <w:szCs w:val="22"/>
          </w:rPr>
          <w:t>d, the Father, the Almighty, Maker of heaven and earth, of all that is, seen and unseen.</w:t>
        </w:r>
      </w:ins>
    </w:p>
    <w:p w:rsidR="00E007D4" w:rsidRPr="00D01447" w:rsidRDefault="00E007D4" w:rsidP="00E007D4">
      <w:pPr>
        <w:pStyle w:val="BodyText"/>
        <w:jc w:val="both"/>
        <w:rPr>
          <w:ins w:id="10"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w:t>
        </w:r>
        <w:r w:rsidRPr="00D01447">
          <w:rPr>
            <w:rFonts w:ascii="Verdana" w:hAnsi="Verdana"/>
            <w:b/>
            <w:sz w:val="22"/>
            <w:szCs w:val="22"/>
          </w:rPr>
          <w:lastRenderedPageBreak/>
          <w:t>and was buried.  On the third day he rose again in accordance with the scriptures; he 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12" w:author="Kathy Carlson" w:date="2015-05-22T12:07:00Z">
        <w:r w:rsidRPr="00D01447">
          <w:rPr>
            <w:rFonts w:ascii="Verdana" w:hAnsi="Verdana"/>
            <w:b/>
            <w:sz w:val="22"/>
            <w:szCs w:val="22"/>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1"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2A7DC4" w:rsidP="002A7DC4">
      <w:pPr>
        <w:rPr>
          <w:rFonts w:ascii="Verdana" w:hAnsi="Verdana"/>
          <w:sz w:val="22"/>
          <w:szCs w:val="22"/>
        </w:rPr>
      </w:pPr>
      <w:r w:rsidRPr="002A7DC4">
        <w:rPr>
          <w:rFonts w:ascii="Verdana" w:hAnsi="Verdana"/>
          <w:sz w:val="22"/>
          <w:szCs w:val="22"/>
        </w:rPr>
        <w:t>May the One who brought forth Jesus from the dead</w:t>
      </w:r>
    </w:p>
    <w:p w:rsidR="002A7DC4" w:rsidRPr="002A7DC4" w:rsidRDefault="002A7DC4" w:rsidP="002A7DC4">
      <w:pPr>
        <w:rPr>
          <w:rFonts w:ascii="Verdana" w:hAnsi="Verdana"/>
          <w:sz w:val="22"/>
          <w:szCs w:val="22"/>
        </w:rPr>
      </w:pPr>
      <w:r w:rsidRPr="002A7DC4">
        <w:rPr>
          <w:rFonts w:ascii="Verdana" w:hAnsi="Verdana"/>
          <w:sz w:val="22"/>
          <w:szCs w:val="22"/>
        </w:rPr>
        <w:t>raise you to new life, fill you with hope,</w:t>
      </w:r>
    </w:p>
    <w:p w:rsidR="002A7DC4" w:rsidRPr="002A7DC4" w:rsidRDefault="002A7DC4" w:rsidP="002A7DC4">
      <w:pPr>
        <w:rPr>
          <w:rFonts w:ascii="Verdana" w:hAnsi="Verdana"/>
          <w:sz w:val="22"/>
          <w:szCs w:val="22"/>
        </w:rPr>
      </w:pPr>
      <w:r w:rsidRPr="002A7DC4">
        <w:rPr>
          <w:rFonts w:ascii="Verdana" w:hAnsi="Verdana"/>
          <w:sz w:val="22"/>
          <w:szCs w:val="22"/>
        </w:rPr>
        <w:t>and turn your mourning into dancing.</w:t>
      </w:r>
    </w:p>
    <w:p w:rsidR="002A7DC4" w:rsidRPr="002A7DC4" w:rsidRDefault="002A7DC4" w:rsidP="002A7DC4">
      <w:pPr>
        <w:rPr>
          <w:rFonts w:ascii="Verdana" w:hAnsi="Verdana"/>
          <w:sz w:val="22"/>
          <w:szCs w:val="22"/>
        </w:rPr>
      </w:pPr>
      <w:r w:rsidRPr="002A7DC4">
        <w:rPr>
          <w:rFonts w:ascii="Verdana" w:hAnsi="Verdana"/>
          <w:sz w:val="22"/>
          <w:szCs w:val="22"/>
        </w:rPr>
        <w:t xml:space="preserve">Almighty God, Father, </w:t>
      </w:r>
      <w:r w:rsidRPr="002A7DC4">
        <w:rPr>
          <w:rFonts w:ascii="Segoe UI Symbol" w:hAnsi="Segoe UI Symbol" w:cs="Segoe UI Symbol"/>
          <w:sz w:val="22"/>
          <w:szCs w:val="22"/>
        </w:rPr>
        <w:t>☩</w:t>
      </w:r>
      <w:r w:rsidRPr="002A7DC4">
        <w:rPr>
          <w:rFonts w:ascii="Verdana" w:hAnsi="Verdana"/>
          <w:sz w:val="22"/>
          <w:szCs w:val="22"/>
        </w:rPr>
        <w:t xml:space="preserve"> Son, and Holy Spirit,</w:t>
      </w:r>
    </w:p>
    <w:p w:rsidR="002A7DC4" w:rsidRPr="002A7DC4" w:rsidRDefault="002A7DC4" w:rsidP="002A7DC4">
      <w:pPr>
        <w:rPr>
          <w:rFonts w:ascii="Verdana" w:hAnsi="Verdana"/>
          <w:sz w:val="22"/>
          <w:szCs w:val="22"/>
        </w:rPr>
      </w:pPr>
      <w:r w:rsidRPr="002A7DC4">
        <w:rPr>
          <w:rFonts w:ascii="Verdana" w:hAnsi="Verdana"/>
          <w:sz w:val="22"/>
          <w:szCs w:val="22"/>
        </w:rPr>
        <w:t>bless you now and forever.</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Pr="00FC1C88">
        <w:rPr>
          <w:rFonts w:ascii="Verdana" w:hAnsi="Verdana"/>
          <w:sz w:val="22"/>
        </w:rPr>
        <w:t>“</w:t>
      </w:r>
      <w:r w:rsidR="00C45191">
        <w:rPr>
          <w:rFonts w:ascii="Verdana" w:hAnsi="Verdana"/>
          <w:sz w:val="22"/>
        </w:rPr>
        <w:fldChar w:fldCharType="begin">
          <w:ffData>
            <w:name w:val="Text109"/>
            <w:enabled/>
            <w:calcOnExit w:val="0"/>
            <w:textInput/>
          </w:ffData>
        </w:fldChar>
      </w:r>
      <w:bookmarkStart w:id="13"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C45191">
        <w:rPr>
          <w:rFonts w:ascii="Verdana" w:hAnsi="Verdana"/>
          <w:noProof/>
          <w:sz w:val="22"/>
        </w:rPr>
        <w:t>Here I Am Lord</w:t>
      </w:r>
      <w:r w:rsidR="00C45191">
        <w:rPr>
          <w:rFonts w:ascii="Verdana" w:hAnsi="Verdana"/>
          <w:sz w:val="22"/>
        </w:rPr>
        <w:fldChar w:fldCharType="end"/>
      </w:r>
      <w:bookmarkEnd w:id="13"/>
      <w:r w:rsidR="00C45191">
        <w:rPr>
          <w:rFonts w:ascii="Verdana" w:hAnsi="Verdana"/>
          <w:sz w:val="22"/>
        </w:rPr>
        <w:fldChar w:fldCharType="begin">
          <w:ffData>
            <w:name w:val="Text110"/>
            <w:enabled/>
            <w:calcOnExit w:val="0"/>
            <w:textInput/>
          </w:ffData>
        </w:fldChar>
      </w:r>
      <w:bookmarkStart w:id="14" w:name="Text110"/>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C45191">
        <w:rPr>
          <w:rFonts w:ascii="Verdana" w:hAnsi="Verdana"/>
          <w:sz w:val="22"/>
        </w:rPr>
        <w:fldChar w:fldCharType="end"/>
      </w:r>
      <w:bookmarkEnd w:id="14"/>
      <w:r w:rsidRPr="00FC1C88">
        <w:rPr>
          <w:rFonts w:ascii="Verdana" w:hAnsi="Verdana"/>
          <w:sz w:val="22"/>
        </w:rPr>
        <w:t>”</w:t>
      </w:r>
    </w:p>
    <w:p w:rsidR="006F37AB" w:rsidRDefault="006F37AB"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t xml:space="preserve">           </w:t>
      </w:r>
      <w:hyperlink r:id="rId12" w:history="1">
        <w:r w:rsidRPr="006F37AB">
          <w:rPr>
            <w:rStyle w:val="Hyperlink"/>
            <w:rFonts w:ascii="Verdana" w:hAnsi="Verdana"/>
            <w:sz w:val="22"/>
          </w:rPr>
          <w:t>https://www.youtube.com/watch?v=EcxOkht8w7c</w:t>
        </w:r>
      </w:hyperlink>
    </w:p>
    <w:p w:rsidR="002A7DC4" w:rsidRPr="004B375B" w:rsidRDefault="006F7F24" w:rsidP="006613E1">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 xml:space="preserve">   </w:t>
      </w:r>
      <w:r w:rsidR="00ED70EA">
        <w:rPr>
          <w:rFonts w:ascii="Verdana" w:hAnsi="Verdana"/>
          <w:sz w:val="22"/>
        </w:rPr>
        <w:t xml:space="preserve">     </w:t>
      </w:r>
      <w:r>
        <w:rPr>
          <w:rFonts w:ascii="Verdana" w:hAnsi="Verdana"/>
          <w:sz w:val="22"/>
        </w:rPr>
        <w:t xml:space="preserve">  </w:t>
      </w:r>
      <w:r w:rsidR="006613E1" w:rsidRPr="00ED70EA">
        <w:rPr>
          <w:b/>
          <w:color w:val="FF0000"/>
          <w:sz w:val="20"/>
        </w:rPr>
        <w:tab/>
      </w:r>
      <w:r w:rsidR="00FE6D98">
        <w:t xml:space="preserve">              </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15" w:name="OLE_LINK1"/>
      <w:bookmarkStart w:id="16" w:name="OLE_LINK2"/>
      <w:r w:rsidRPr="00FC1C88">
        <w:rPr>
          <w:rFonts w:ascii="Verdana" w:hAnsi="Verdana"/>
          <w:sz w:val="22"/>
        </w:rPr>
        <w:t xml:space="preserve"> </w:t>
      </w:r>
      <w:bookmarkEnd w:id="15"/>
      <w:bookmarkEnd w:id="16"/>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Pr="00BD4C8F" w:rsidRDefault="007720EC" w:rsidP="00BD4C8F">
      <w:pPr>
        <w:jc w:val="center"/>
        <w:rPr>
          <w:rFonts w:ascii="Verdana" w:hAnsi="Verdana"/>
          <w:b/>
          <w:bCs/>
          <w:sz w:val="28"/>
          <w:szCs w:val="28"/>
        </w:rPr>
      </w:pPr>
      <w:r w:rsidRPr="00BD4C8F">
        <w:rPr>
          <w:rFonts w:ascii="Verdana" w:hAnsi="Verdana"/>
          <w:b/>
          <w:bCs/>
          <w:sz w:val="28"/>
          <w:szCs w:val="28"/>
        </w:rPr>
        <w:t>ANNOUNCEMENTS</w:t>
      </w:r>
    </w:p>
    <w:p w:rsidR="00BD4C8F" w:rsidRPr="00BD4C8F" w:rsidRDefault="00BD4C8F" w:rsidP="00BD4C8F">
      <w:pPr>
        <w:ind w:left="360"/>
        <w:rPr>
          <w:rFonts w:ascii="Verdana" w:hAnsi="Verdana"/>
          <w:b/>
          <w:bCs/>
          <w:color w:val="FF0000"/>
          <w:sz w:val="22"/>
          <w:szCs w:val="22"/>
        </w:rPr>
      </w:pPr>
      <w:r w:rsidRPr="00BD4C8F">
        <w:rPr>
          <w:rFonts w:ascii="Verdana" w:hAnsi="Verdana"/>
          <w:b/>
          <w:bCs/>
          <w:color w:val="FF0000"/>
          <w:sz w:val="22"/>
          <w:szCs w:val="22"/>
        </w:rPr>
        <w:t>COVID-19 RULES</w:t>
      </w:r>
    </w:p>
    <w:p w:rsidR="00BD4C8F" w:rsidRPr="00BD4C8F" w:rsidRDefault="00BD4C8F" w:rsidP="00BD4C8F">
      <w:pPr>
        <w:pStyle w:val="ListParagraph"/>
        <w:numPr>
          <w:ilvl w:val="0"/>
          <w:numId w:val="2"/>
        </w:numPr>
        <w:rPr>
          <w:rFonts w:ascii="Verdana" w:hAnsi="Verdana"/>
          <w:b/>
          <w:bCs/>
          <w:color w:val="FF0000"/>
          <w:sz w:val="22"/>
          <w:szCs w:val="22"/>
        </w:rPr>
      </w:pPr>
      <w:r w:rsidRPr="00BD4C8F">
        <w:rPr>
          <w:rFonts w:ascii="Verdana" w:hAnsi="Verdana"/>
          <w:b/>
          <w:bCs/>
          <w:color w:val="FF0000"/>
          <w:sz w:val="22"/>
          <w:szCs w:val="22"/>
        </w:rPr>
        <w:t>STAY IN YOUR CAR</w:t>
      </w:r>
    </w:p>
    <w:p w:rsidR="00BD4C8F" w:rsidRPr="00BD4C8F" w:rsidRDefault="00BD4C8F" w:rsidP="00BD4C8F">
      <w:pPr>
        <w:pStyle w:val="ListParagraph"/>
        <w:numPr>
          <w:ilvl w:val="0"/>
          <w:numId w:val="2"/>
        </w:numPr>
        <w:rPr>
          <w:rFonts w:ascii="Verdana" w:hAnsi="Verdana"/>
          <w:b/>
          <w:bCs/>
          <w:color w:val="FF0000"/>
          <w:sz w:val="22"/>
          <w:szCs w:val="22"/>
        </w:rPr>
      </w:pPr>
      <w:r w:rsidRPr="00BD4C8F">
        <w:rPr>
          <w:rFonts w:ascii="Verdana" w:hAnsi="Verdana"/>
          <w:b/>
          <w:bCs/>
          <w:color w:val="FF0000"/>
          <w:sz w:val="22"/>
          <w:szCs w:val="22"/>
        </w:rPr>
        <w:t>NO ADMITTANCE TO THE CHURCH (</w:t>
      </w:r>
      <w:proofErr w:type="spellStart"/>
      <w:r w:rsidRPr="00BD4C8F">
        <w:rPr>
          <w:rFonts w:ascii="Verdana" w:hAnsi="Verdana"/>
          <w:b/>
          <w:bCs/>
          <w:color w:val="FF0000"/>
          <w:sz w:val="22"/>
          <w:szCs w:val="22"/>
        </w:rPr>
        <w:t>incuding</w:t>
      </w:r>
      <w:proofErr w:type="spellEnd"/>
      <w:r w:rsidRPr="00BD4C8F">
        <w:rPr>
          <w:rFonts w:ascii="Verdana" w:hAnsi="Verdana"/>
          <w:b/>
          <w:bCs/>
          <w:color w:val="FF0000"/>
          <w:sz w:val="22"/>
          <w:szCs w:val="22"/>
        </w:rPr>
        <w:t xml:space="preserve"> the bathrooms)</w:t>
      </w:r>
    </w:p>
    <w:p w:rsidR="00BD4C8F" w:rsidRPr="00BD4C8F" w:rsidRDefault="00BD4C8F" w:rsidP="00BD4C8F">
      <w:pPr>
        <w:pStyle w:val="ListParagraph"/>
        <w:numPr>
          <w:ilvl w:val="0"/>
          <w:numId w:val="2"/>
        </w:numPr>
        <w:rPr>
          <w:rFonts w:ascii="Verdana" w:hAnsi="Verdana"/>
          <w:color w:val="FF0000"/>
          <w:sz w:val="22"/>
          <w:szCs w:val="22"/>
        </w:rPr>
      </w:pPr>
      <w:r w:rsidRPr="00BD4C8F">
        <w:rPr>
          <w:rFonts w:ascii="Verdana" w:hAnsi="Verdana"/>
          <w:b/>
          <w:bCs/>
          <w:color w:val="FF0000"/>
          <w:sz w:val="22"/>
          <w:szCs w:val="22"/>
        </w:rPr>
        <w:t>WINDOWS UP or WINDOWS DOWN with a mask</w:t>
      </w:r>
    </w:p>
    <w:p w:rsidR="00BD4C8F" w:rsidRDefault="00BD4C8F" w:rsidP="00BD4C8F">
      <w:pPr>
        <w:ind w:left="360"/>
        <w:rPr>
          <w:rFonts w:ascii="Verdana" w:hAnsi="Verdana"/>
          <w:color w:val="FF0000"/>
          <w:sz w:val="22"/>
          <w:szCs w:val="22"/>
        </w:rPr>
      </w:pPr>
    </w:p>
    <w:p w:rsidR="007720EC" w:rsidRPr="00BD4C8F" w:rsidRDefault="00BD4C8F" w:rsidP="00BD4C8F">
      <w:pPr>
        <w:ind w:left="360"/>
        <w:rPr>
          <w:rFonts w:ascii="Verdana" w:hAnsi="Verdana"/>
          <w:sz w:val="22"/>
          <w:szCs w:val="22"/>
        </w:rPr>
      </w:pPr>
      <w:r w:rsidRPr="00BD4C8F">
        <w:rPr>
          <w:rFonts w:ascii="Verdana" w:hAnsi="Verdana"/>
          <w:color w:val="000000" w:themeColor="text1"/>
          <w:sz w:val="22"/>
          <w:szCs w:val="22"/>
        </w:rPr>
        <w:t xml:space="preserve">***We are </w:t>
      </w:r>
      <w:r>
        <w:rPr>
          <w:rFonts w:ascii="Verdana" w:hAnsi="Verdana"/>
          <w:color w:val="000000" w:themeColor="text1"/>
          <w:sz w:val="22"/>
          <w:szCs w:val="22"/>
        </w:rPr>
        <w:t>extremely</w:t>
      </w:r>
      <w:r w:rsidRPr="00BD4C8F">
        <w:rPr>
          <w:rFonts w:ascii="Verdana" w:hAnsi="Verdana"/>
          <w:color w:val="000000" w:themeColor="text1"/>
          <w:sz w:val="22"/>
          <w:szCs w:val="22"/>
        </w:rPr>
        <w:t xml:space="preserve"> thankful </w:t>
      </w:r>
      <w:r w:rsidR="007720EC" w:rsidRPr="00BD4C8F">
        <w:rPr>
          <w:rFonts w:ascii="Verdana" w:hAnsi="Verdana"/>
          <w:color w:val="000000" w:themeColor="text1"/>
          <w:sz w:val="22"/>
          <w:szCs w:val="22"/>
        </w:rPr>
        <w:t xml:space="preserve">to </w:t>
      </w:r>
      <w:r w:rsidR="007720EC" w:rsidRPr="00AB5C2D">
        <w:rPr>
          <w:rFonts w:ascii="Verdana" w:hAnsi="Verdana"/>
          <w:b/>
          <w:bCs/>
          <w:color w:val="000000" w:themeColor="text1"/>
          <w:sz w:val="22"/>
          <w:szCs w:val="22"/>
        </w:rPr>
        <w:t xml:space="preserve">Zach </w:t>
      </w:r>
      <w:proofErr w:type="spellStart"/>
      <w:r w:rsidR="007720EC" w:rsidRPr="00AB5C2D">
        <w:rPr>
          <w:rFonts w:ascii="Verdana" w:hAnsi="Verdana"/>
          <w:b/>
          <w:bCs/>
          <w:color w:val="000000" w:themeColor="text1"/>
          <w:sz w:val="22"/>
          <w:szCs w:val="22"/>
        </w:rPr>
        <w:t>Stahlsmith</w:t>
      </w:r>
      <w:proofErr w:type="spellEnd"/>
      <w:r w:rsidR="007720EC" w:rsidRPr="00BD4C8F">
        <w:rPr>
          <w:rFonts w:ascii="Verdana" w:hAnsi="Verdana"/>
          <w:color w:val="000000" w:themeColor="text1"/>
          <w:sz w:val="22"/>
          <w:szCs w:val="22"/>
        </w:rPr>
        <w:t xml:space="preserve"> and our own </w:t>
      </w:r>
      <w:r w:rsidR="007720EC" w:rsidRPr="00AB5C2D">
        <w:rPr>
          <w:rFonts w:ascii="Verdana" w:hAnsi="Verdana"/>
          <w:b/>
          <w:bCs/>
          <w:color w:val="000000" w:themeColor="text1"/>
          <w:sz w:val="22"/>
          <w:szCs w:val="22"/>
        </w:rPr>
        <w:t>Adam McKillip</w:t>
      </w:r>
      <w:r w:rsidR="007720EC" w:rsidRPr="00BD4C8F">
        <w:rPr>
          <w:rFonts w:ascii="Verdana" w:hAnsi="Verdana"/>
          <w:color w:val="000000" w:themeColor="text1"/>
          <w:sz w:val="22"/>
          <w:szCs w:val="22"/>
        </w:rPr>
        <w:t xml:space="preserve"> for their help is setting up</w:t>
      </w:r>
      <w:r w:rsidRPr="00BD4C8F">
        <w:rPr>
          <w:rFonts w:ascii="Verdana" w:hAnsi="Verdana"/>
          <w:color w:val="000000" w:themeColor="text1"/>
          <w:sz w:val="22"/>
          <w:szCs w:val="22"/>
        </w:rPr>
        <w:t xml:space="preserve"> our FM98.3 radio station.  We COULD NOT have done this on our own!!</w:t>
      </w:r>
    </w:p>
    <w:p w:rsidR="00BD4C8F" w:rsidRDefault="00BD4C8F" w:rsidP="00BD4C8F">
      <w:pPr>
        <w:ind w:left="360"/>
        <w:rPr>
          <w:rFonts w:ascii="Verdana" w:hAnsi="Verdana"/>
          <w:color w:val="FF0000"/>
          <w:sz w:val="22"/>
          <w:szCs w:val="22"/>
        </w:rPr>
      </w:pPr>
    </w:p>
    <w:p w:rsidR="007720EC" w:rsidRPr="00BD4C8F" w:rsidRDefault="00BD4C8F" w:rsidP="00BD4C8F">
      <w:pPr>
        <w:ind w:left="360"/>
        <w:rPr>
          <w:rFonts w:ascii="Verdana" w:hAnsi="Verdana"/>
          <w:color w:val="000000" w:themeColor="text1"/>
          <w:sz w:val="22"/>
          <w:szCs w:val="22"/>
        </w:rPr>
      </w:pPr>
      <w:r>
        <w:rPr>
          <w:rFonts w:ascii="Verdana" w:hAnsi="Verdana"/>
          <w:color w:val="000000" w:themeColor="text1"/>
          <w:sz w:val="22"/>
          <w:szCs w:val="22"/>
        </w:rPr>
        <w:t xml:space="preserve">*** </w:t>
      </w:r>
      <w:r w:rsidRPr="00AB5C2D">
        <w:rPr>
          <w:rFonts w:ascii="Verdana" w:hAnsi="Verdana"/>
          <w:b/>
          <w:bCs/>
          <w:color w:val="000000" w:themeColor="text1"/>
          <w:sz w:val="22"/>
          <w:szCs w:val="22"/>
        </w:rPr>
        <w:t>Offerings</w:t>
      </w:r>
      <w:r>
        <w:rPr>
          <w:rFonts w:ascii="Verdana" w:hAnsi="Verdana"/>
          <w:color w:val="000000" w:themeColor="text1"/>
          <w:sz w:val="22"/>
          <w:szCs w:val="22"/>
        </w:rPr>
        <w:t xml:space="preserve"> today can be placed in the container at the driveway entrance or mailed into the church at PO Box 9190, Bemus Point, NY   14712</w:t>
      </w:r>
    </w:p>
    <w:p w:rsidR="00FF6B32" w:rsidRDefault="00FF6B32" w:rsidP="00FF6B32">
      <w:pPr>
        <w:pStyle w:val="ListParagraph"/>
        <w:rPr>
          <w:rFonts w:ascii="Verdana" w:hAnsi="Verdana"/>
          <w:sz w:val="22"/>
        </w:rPr>
      </w:pP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t>
      </w:r>
      <w:r w:rsidRPr="00AB5C2D">
        <w:rPr>
          <w:rFonts w:ascii="Verdana" w:hAnsi="Verdana"/>
          <w:b/>
          <w:bCs/>
          <w:sz w:val="22"/>
        </w:rPr>
        <w:t>Adopt-a-Highway</w:t>
      </w:r>
      <w:r>
        <w:rPr>
          <w:rFonts w:ascii="Verdana" w:hAnsi="Verdana"/>
          <w:sz w:val="22"/>
        </w:rPr>
        <w:t xml:space="preserve"> – Saturday, May 30 at 9:00 am.</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All volunteers meet at the church.  Bring mask and gloves.</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t>
      </w:r>
      <w:r w:rsidRPr="00AB5C2D">
        <w:rPr>
          <w:rFonts w:ascii="Verdana" w:hAnsi="Verdana"/>
          <w:b/>
          <w:bCs/>
          <w:sz w:val="22"/>
        </w:rPr>
        <w:t>Spring Work Day</w:t>
      </w:r>
      <w:r>
        <w:rPr>
          <w:rFonts w:ascii="Verdana" w:hAnsi="Verdana"/>
          <w:sz w:val="22"/>
        </w:rPr>
        <w:t xml:space="preserve"> – Saturday, June 6 at 9:00 am.</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BD4C8F" w:rsidRDefault="00FF6B32" w:rsidP="00BD4C8F">
      <w:pPr>
        <w:ind w:firstLine="360"/>
        <w:rPr>
          <w:rFonts w:ascii="Verdana" w:hAnsi="Verdana"/>
          <w:sz w:val="22"/>
        </w:rPr>
      </w:pPr>
      <w:r>
        <w:rPr>
          <w:rFonts w:ascii="Verdana" w:hAnsi="Verdana"/>
          <w:sz w:val="22"/>
        </w:rPr>
        <w:t xml:space="preserve">***Sarah Goebel is starting a </w:t>
      </w:r>
      <w:r w:rsidRPr="00AB5C2D">
        <w:rPr>
          <w:rFonts w:ascii="Verdana" w:hAnsi="Verdana"/>
          <w:b/>
          <w:bCs/>
          <w:sz w:val="22"/>
        </w:rPr>
        <w:t>Virtual Coffee Hour</w:t>
      </w:r>
      <w:r>
        <w:rPr>
          <w:rFonts w:ascii="Verdana" w:hAnsi="Verdana"/>
          <w:sz w:val="22"/>
        </w:rPr>
        <w:t xml:space="preserve"> at </w:t>
      </w:r>
    </w:p>
    <w:p w:rsidR="00BD4C8F" w:rsidRDefault="00FF6B32" w:rsidP="00BD4C8F">
      <w:pPr>
        <w:ind w:firstLine="360"/>
        <w:rPr>
          <w:rFonts w:ascii="Verdana" w:hAnsi="Verdana"/>
          <w:sz w:val="22"/>
        </w:rPr>
      </w:pPr>
      <w:r>
        <w:rPr>
          <w:rFonts w:ascii="Verdana" w:hAnsi="Verdana"/>
          <w:sz w:val="22"/>
        </w:rPr>
        <w:t xml:space="preserve">11:00 am Sundays using Zoom.  If interested call her at </w:t>
      </w:r>
    </w:p>
    <w:p w:rsidR="00FF6B32" w:rsidRDefault="00FF6B32" w:rsidP="00BD4C8F">
      <w:pPr>
        <w:ind w:firstLine="360"/>
        <w:rPr>
          <w:color w:val="000000"/>
          <w:sz w:val="27"/>
          <w:szCs w:val="27"/>
        </w:rPr>
      </w:pPr>
      <w:r>
        <w:rPr>
          <w:color w:val="000000"/>
          <w:sz w:val="27"/>
          <w:szCs w:val="27"/>
        </w:rPr>
        <w:t>716-450-2986</w:t>
      </w:r>
      <w:r>
        <w:rPr>
          <w:color w:val="000000"/>
          <w:sz w:val="27"/>
          <w:szCs w:val="27"/>
        </w:rPr>
        <w:t>.</w:t>
      </w:r>
    </w:p>
    <w:p w:rsidR="006F37AB"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 xml:space="preserve"> </w:t>
      </w:r>
    </w:p>
    <w:p w:rsidR="006F37AB" w:rsidRDefault="006F37AB">
      <w:pPr>
        <w:rPr>
          <w:rFonts w:ascii="Verdana" w:hAnsi="Verdana"/>
          <w:sz w:val="22"/>
        </w:rPr>
      </w:pPr>
      <w:r>
        <w:rPr>
          <w:rFonts w:ascii="Verdana" w:hAnsi="Verdana"/>
          <w:sz w:val="22"/>
        </w:rPr>
        <w:br w:type="page"/>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990F53" w:rsidRPr="00C45191"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6"/>
          <w:szCs w:val="36"/>
        </w:rPr>
      </w:pPr>
      <w:r w:rsidRPr="00C45191">
        <w:rPr>
          <w:rFonts w:ascii="Verdana" w:hAnsi="Verdana"/>
          <w:b/>
          <w:bCs/>
          <w:sz w:val="36"/>
          <w:szCs w:val="36"/>
        </w:rPr>
        <w:t>Service Songs</w:t>
      </w:r>
    </w:p>
    <w:p w:rsidR="00990F53" w:rsidRPr="00990F53"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6F37AB" w:rsidRDefault="00990F53" w:rsidP="00990F53">
      <w:pPr>
        <w:rPr>
          <w:rFonts w:ascii="Verdana" w:hAnsi="Verdana"/>
          <w:b/>
          <w:bCs/>
          <w:i/>
          <w:iCs/>
          <w:sz w:val="28"/>
          <w:szCs w:val="28"/>
        </w:rPr>
      </w:pPr>
      <w:r w:rsidRPr="00BD4C8F">
        <w:rPr>
          <w:rFonts w:ascii="Verdana" w:hAnsi="Verdana"/>
          <w:b/>
          <w:bCs/>
          <w:i/>
          <w:iCs/>
          <w:sz w:val="28"/>
          <w:szCs w:val="28"/>
        </w:rPr>
        <w:t>He is Exalted</w:t>
      </w:r>
    </w:p>
    <w:p w:rsidR="00990F53" w:rsidRPr="00BD4C8F" w:rsidRDefault="00990F53" w:rsidP="00990F53">
      <w:pPr>
        <w:rPr>
          <w:rFonts w:ascii="Verdana" w:hAnsi="Verdana"/>
          <w:sz w:val="28"/>
          <w:szCs w:val="28"/>
        </w:rPr>
      </w:pPr>
      <w:r w:rsidRPr="00BD4C8F">
        <w:rPr>
          <w:rFonts w:ascii="Verdana" w:hAnsi="Verdana"/>
          <w:sz w:val="28"/>
          <w:szCs w:val="28"/>
        </w:rPr>
        <w:t>He is exalted, the King is exalted on high, I will praise Him</w:t>
      </w:r>
    </w:p>
    <w:p w:rsidR="00990F53" w:rsidRPr="00BD4C8F" w:rsidRDefault="00990F53" w:rsidP="00990F53">
      <w:pPr>
        <w:rPr>
          <w:rFonts w:ascii="Verdana" w:hAnsi="Verdana"/>
          <w:sz w:val="28"/>
          <w:szCs w:val="28"/>
        </w:rPr>
      </w:pPr>
      <w:r w:rsidRPr="00BD4C8F">
        <w:rPr>
          <w:rFonts w:ascii="Verdana" w:hAnsi="Verdana"/>
          <w:sz w:val="28"/>
          <w:szCs w:val="28"/>
        </w:rPr>
        <w:t>He is exalted forever exalted and I will praise His name!</w:t>
      </w:r>
    </w:p>
    <w:p w:rsidR="00990F53" w:rsidRPr="00BD4C8F" w:rsidRDefault="00990F53" w:rsidP="00990F53">
      <w:pPr>
        <w:rPr>
          <w:rFonts w:ascii="Verdana" w:hAnsi="Verdana"/>
          <w:sz w:val="28"/>
          <w:szCs w:val="28"/>
        </w:rPr>
      </w:pPr>
      <w:r w:rsidRPr="00BD4C8F">
        <w:rPr>
          <w:rFonts w:ascii="Verdana" w:hAnsi="Verdana"/>
          <w:sz w:val="28"/>
          <w:szCs w:val="28"/>
        </w:rPr>
        <w:t>He is the Lord! Forever His truth shall reign.</w:t>
      </w:r>
    </w:p>
    <w:p w:rsidR="00990F53" w:rsidRPr="00BD4C8F" w:rsidRDefault="00990F53" w:rsidP="00990F53">
      <w:pPr>
        <w:rPr>
          <w:rFonts w:ascii="Verdana" w:hAnsi="Verdana"/>
          <w:sz w:val="28"/>
          <w:szCs w:val="28"/>
        </w:rPr>
      </w:pPr>
      <w:r w:rsidRPr="00BD4C8F">
        <w:rPr>
          <w:rFonts w:ascii="Verdana" w:hAnsi="Verdana"/>
          <w:sz w:val="28"/>
          <w:szCs w:val="28"/>
        </w:rPr>
        <w:t>Heaven and earth rejoice in His holy name.</w:t>
      </w:r>
    </w:p>
    <w:p w:rsidR="00990F53" w:rsidRPr="00BD4C8F" w:rsidRDefault="00990F53" w:rsidP="00990F53">
      <w:pPr>
        <w:rPr>
          <w:rFonts w:ascii="Verdana" w:hAnsi="Verdana"/>
          <w:sz w:val="28"/>
          <w:szCs w:val="28"/>
        </w:rPr>
      </w:pPr>
      <w:r w:rsidRPr="00BD4C8F">
        <w:rPr>
          <w:rFonts w:ascii="Verdana" w:hAnsi="Verdana"/>
          <w:sz w:val="28"/>
          <w:szCs w:val="28"/>
        </w:rPr>
        <w:t>He is exalted, the King is exalted on high!</w:t>
      </w:r>
    </w:p>
    <w:p w:rsidR="00990F53" w:rsidRPr="00BD4C8F" w:rsidRDefault="00990F53" w:rsidP="00990F53">
      <w:pPr>
        <w:rPr>
          <w:rFonts w:ascii="Verdana" w:hAnsi="Verdana"/>
          <w:sz w:val="28"/>
          <w:szCs w:val="28"/>
        </w:rPr>
      </w:pPr>
      <w:r w:rsidRPr="00BD4C8F">
        <w:rPr>
          <w:rFonts w:ascii="Verdana" w:hAnsi="Verdana"/>
          <w:sz w:val="28"/>
          <w:szCs w:val="28"/>
        </w:rPr>
        <w:t>(Repeat)</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p>
    <w:p w:rsidR="00990F53" w:rsidRPr="00BD4C8F" w:rsidRDefault="00990F53" w:rsidP="00990F53">
      <w:pPr>
        <w:rPr>
          <w:rFonts w:ascii="Verdana" w:hAnsi="Verdana"/>
          <w:b/>
          <w:bCs/>
          <w:i/>
          <w:iCs/>
          <w:sz w:val="28"/>
          <w:szCs w:val="28"/>
        </w:rPr>
      </w:pPr>
      <w:r w:rsidRPr="00BD4C8F">
        <w:rPr>
          <w:rFonts w:ascii="Verdana" w:hAnsi="Verdana"/>
          <w:b/>
          <w:bCs/>
          <w:i/>
          <w:iCs/>
          <w:sz w:val="28"/>
          <w:szCs w:val="28"/>
        </w:rPr>
        <w:t xml:space="preserve">Alleluia! Sing to Jesus </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r w:rsidRPr="00BD4C8F">
        <w:rPr>
          <w:rFonts w:ascii="Verdana" w:hAnsi="Verdana"/>
          <w:sz w:val="28"/>
          <w:szCs w:val="28"/>
        </w:rPr>
        <w:t>Alleluia! Sing to Jesus; His the scepter, His the throne.</w:t>
      </w:r>
    </w:p>
    <w:p w:rsidR="00990F53" w:rsidRPr="00BD4C8F" w:rsidRDefault="00990F53" w:rsidP="00990F53">
      <w:pPr>
        <w:rPr>
          <w:rFonts w:ascii="Verdana" w:hAnsi="Verdana"/>
          <w:sz w:val="28"/>
          <w:szCs w:val="28"/>
        </w:rPr>
      </w:pPr>
      <w:r w:rsidRPr="00BD4C8F">
        <w:rPr>
          <w:rFonts w:ascii="Verdana" w:hAnsi="Verdana"/>
          <w:sz w:val="28"/>
          <w:szCs w:val="28"/>
        </w:rPr>
        <w:t>Alleluia! His the triumph, His the vic-to-ry alone.</w:t>
      </w:r>
    </w:p>
    <w:p w:rsidR="00990F53" w:rsidRPr="00BD4C8F" w:rsidRDefault="00990F53" w:rsidP="00990F53">
      <w:pPr>
        <w:rPr>
          <w:rFonts w:ascii="Verdana" w:hAnsi="Verdana"/>
          <w:sz w:val="28"/>
          <w:szCs w:val="28"/>
        </w:rPr>
      </w:pPr>
      <w:r w:rsidRPr="00BD4C8F">
        <w:rPr>
          <w:rFonts w:ascii="Verdana" w:hAnsi="Verdana"/>
          <w:sz w:val="28"/>
          <w:szCs w:val="28"/>
        </w:rPr>
        <w:t>Hark! The songs of peaceful Zion thunder like a mighty flood;</w:t>
      </w:r>
    </w:p>
    <w:p w:rsidR="00990F53" w:rsidRPr="00BD4C8F" w:rsidRDefault="00990F53" w:rsidP="00990F53">
      <w:pPr>
        <w:rPr>
          <w:rFonts w:ascii="Verdana" w:hAnsi="Verdana"/>
          <w:sz w:val="28"/>
          <w:szCs w:val="28"/>
        </w:rPr>
      </w:pPr>
      <w:r w:rsidRPr="00BD4C8F">
        <w:rPr>
          <w:rFonts w:ascii="Verdana" w:hAnsi="Verdana"/>
          <w:sz w:val="28"/>
          <w:szCs w:val="28"/>
        </w:rPr>
        <w:t>Jesus out of every nation has redeemed us by His blood.</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r w:rsidRPr="00BD4C8F">
        <w:rPr>
          <w:rFonts w:ascii="Verdana" w:hAnsi="Verdana"/>
          <w:sz w:val="28"/>
          <w:szCs w:val="28"/>
        </w:rPr>
        <w:t>Alleluia! Not as orphans are we left in sorrow now;</w:t>
      </w:r>
    </w:p>
    <w:p w:rsidR="00990F53" w:rsidRPr="00BD4C8F" w:rsidRDefault="00990F53" w:rsidP="00990F53">
      <w:pPr>
        <w:rPr>
          <w:rFonts w:ascii="Verdana" w:hAnsi="Verdana"/>
          <w:sz w:val="28"/>
          <w:szCs w:val="28"/>
        </w:rPr>
      </w:pPr>
      <w:r w:rsidRPr="00BD4C8F">
        <w:rPr>
          <w:rFonts w:ascii="Verdana" w:hAnsi="Verdana"/>
          <w:sz w:val="28"/>
          <w:szCs w:val="28"/>
        </w:rPr>
        <w:t>Alleluia! He is near us; faith believes nor questions how.</w:t>
      </w:r>
    </w:p>
    <w:p w:rsidR="00990F53" w:rsidRPr="00BD4C8F" w:rsidRDefault="00990F53" w:rsidP="00990F53">
      <w:pPr>
        <w:rPr>
          <w:rFonts w:ascii="Verdana" w:hAnsi="Verdana"/>
          <w:sz w:val="28"/>
          <w:szCs w:val="28"/>
        </w:rPr>
      </w:pPr>
      <w:r w:rsidRPr="00BD4C8F">
        <w:rPr>
          <w:rFonts w:ascii="Verdana" w:hAnsi="Verdana"/>
          <w:sz w:val="28"/>
          <w:szCs w:val="28"/>
        </w:rPr>
        <w:t>Through the cloud from sight received Him when the forty days were o’er,</w:t>
      </w:r>
    </w:p>
    <w:p w:rsidR="00990F53" w:rsidRPr="00BD4C8F" w:rsidRDefault="00990F53" w:rsidP="00990F53">
      <w:pPr>
        <w:rPr>
          <w:rFonts w:ascii="Verdana" w:hAnsi="Verdana"/>
          <w:sz w:val="28"/>
          <w:szCs w:val="28"/>
        </w:rPr>
      </w:pPr>
      <w:r w:rsidRPr="00BD4C8F">
        <w:rPr>
          <w:rFonts w:ascii="Verdana" w:hAnsi="Verdana"/>
          <w:sz w:val="28"/>
          <w:szCs w:val="28"/>
        </w:rPr>
        <w:t>Shall our hearts forget His promise; “I am with you evermore.”</w:t>
      </w:r>
    </w:p>
    <w:p w:rsidR="00BD4C8F" w:rsidRDefault="00BD4C8F" w:rsidP="00990F53">
      <w:pPr>
        <w:rPr>
          <w:rFonts w:ascii="Verdana" w:hAnsi="Verdana"/>
          <w:b/>
          <w:bCs/>
          <w:i/>
          <w:iCs/>
          <w:sz w:val="28"/>
          <w:szCs w:val="28"/>
        </w:rPr>
      </w:pPr>
    </w:p>
    <w:p w:rsidR="00F350A8" w:rsidRDefault="00F350A8" w:rsidP="00990F53">
      <w:pPr>
        <w:rPr>
          <w:rFonts w:ascii="Verdana" w:hAnsi="Verdana"/>
          <w:b/>
          <w:bCs/>
          <w:i/>
          <w:iCs/>
          <w:sz w:val="28"/>
          <w:szCs w:val="28"/>
        </w:rPr>
      </w:pPr>
    </w:p>
    <w:p w:rsidR="00990F53" w:rsidRPr="00BD4C8F" w:rsidRDefault="00990F53" w:rsidP="00990F53">
      <w:pPr>
        <w:rPr>
          <w:rFonts w:ascii="Verdana" w:hAnsi="Verdana"/>
          <w:b/>
          <w:bCs/>
          <w:i/>
          <w:iCs/>
          <w:sz w:val="28"/>
          <w:szCs w:val="28"/>
        </w:rPr>
      </w:pPr>
      <w:r w:rsidRPr="00BD4C8F">
        <w:rPr>
          <w:rFonts w:ascii="Verdana" w:hAnsi="Verdana"/>
          <w:b/>
          <w:bCs/>
          <w:i/>
          <w:iCs/>
          <w:sz w:val="28"/>
          <w:szCs w:val="28"/>
        </w:rPr>
        <w:t xml:space="preserve">Here I Am, Lord </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r w:rsidRPr="00BD4C8F">
        <w:rPr>
          <w:rFonts w:ascii="Verdana" w:hAnsi="Verdana"/>
          <w:sz w:val="28"/>
          <w:szCs w:val="28"/>
        </w:rPr>
        <w:t>I, the Lord of sea and sky, I have heard my people cry,</w:t>
      </w:r>
    </w:p>
    <w:p w:rsidR="00990F53" w:rsidRPr="00BD4C8F" w:rsidRDefault="00990F53" w:rsidP="00990F53">
      <w:pPr>
        <w:rPr>
          <w:rFonts w:ascii="Verdana" w:hAnsi="Verdana"/>
          <w:sz w:val="28"/>
          <w:szCs w:val="28"/>
        </w:rPr>
      </w:pPr>
      <w:r w:rsidRPr="00BD4C8F">
        <w:rPr>
          <w:rFonts w:ascii="Verdana" w:hAnsi="Verdana"/>
          <w:sz w:val="28"/>
          <w:szCs w:val="28"/>
        </w:rPr>
        <w:t>All who dwell in dark and sin my hand will save.</w:t>
      </w:r>
    </w:p>
    <w:p w:rsidR="00990F53" w:rsidRPr="00BD4C8F" w:rsidRDefault="00990F53" w:rsidP="00990F53">
      <w:pPr>
        <w:rPr>
          <w:rFonts w:ascii="Verdana" w:hAnsi="Verdana"/>
          <w:sz w:val="28"/>
          <w:szCs w:val="28"/>
        </w:rPr>
      </w:pPr>
      <w:r w:rsidRPr="00BD4C8F">
        <w:rPr>
          <w:rFonts w:ascii="Verdana" w:hAnsi="Verdana"/>
          <w:sz w:val="28"/>
          <w:szCs w:val="28"/>
        </w:rPr>
        <w:t>I, who made the stars of night, I will make their darkness bright.</w:t>
      </w:r>
    </w:p>
    <w:p w:rsidR="00990F53" w:rsidRPr="00BD4C8F" w:rsidRDefault="00990F53" w:rsidP="00990F53">
      <w:pPr>
        <w:rPr>
          <w:rFonts w:ascii="Verdana" w:hAnsi="Verdana"/>
          <w:sz w:val="28"/>
          <w:szCs w:val="28"/>
        </w:rPr>
      </w:pPr>
      <w:r w:rsidRPr="00BD4C8F">
        <w:rPr>
          <w:rFonts w:ascii="Verdana" w:hAnsi="Verdana"/>
          <w:sz w:val="28"/>
          <w:szCs w:val="28"/>
        </w:rPr>
        <w:t>Who will bear my light to them? Whom shall I send?</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r w:rsidRPr="00BD4C8F">
        <w:rPr>
          <w:rFonts w:ascii="Verdana" w:hAnsi="Verdana"/>
          <w:sz w:val="28"/>
          <w:szCs w:val="28"/>
        </w:rPr>
        <w:t>CHORUS</w:t>
      </w:r>
    </w:p>
    <w:p w:rsidR="00990F53" w:rsidRPr="00BD4C8F" w:rsidRDefault="00990F53" w:rsidP="00990F53">
      <w:pPr>
        <w:rPr>
          <w:rFonts w:ascii="Verdana" w:hAnsi="Verdana"/>
          <w:sz w:val="28"/>
          <w:szCs w:val="28"/>
        </w:rPr>
      </w:pPr>
      <w:r w:rsidRPr="00BD4C8F">
        <w:rPr>
          <w:rFonts w:ascii="Verdana" w:hAnsi="Verdana"/>
          <w:sz w:val="28"/>
          <w:szCs w:val="28"/>
        </w:rPr>
        <w:t>Here I am, Lord. Is it I, Lord? I have heard you calling in the night.</w:t>
      </w:r>
    </w:p>
    <w:p w:rsidR="00990F53" w:rsidRPr="00BD4C8F" w:rsidRDefault="00990F53" w:rsidP="00990F53">
      <w:pPr>
        <w:rPr>
          <w:rFonts w:ascii="Verdana" w:hAnsi="Verdana"/>
          <w:sz w:val="28"/>
          <w:szCs w:val="28"/>
        </w:rPr>
      </w:pPr>
      <w:r w:rsidRPr="00BD4C8F">
        <w:rPr>
          <w:rFonts w:ascii="Verdana" w:hAnsi="Verdana"/>
          <w:sz w:val="28"/>
          <w:szCs w:val="28"/>
        </w:rPr>
        <w:t>I will go, Lord, if you lead me. I will hold your people in my heart.</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r w:rsidRPr="00BD4C8F">
        <w:rPr>
          <w:rFonts w:ascii="Verdana" w:hAnsi="Verdana"/>
          <w:sz w:val="28"/>
          <w:szCs w:val="28"/>
        </w:rPr>
        <w:t>I, the Lord of snow and rain, I have born my people’s pain.</w:t>
      </w:r>
    </w:p>
    <w:p w:rsidR="00990F53" w:rsidRPr="00BD4C8F" w:rsidRDefault="00990F53" w:rsidP="00990F53">
      <w:pPr>
        <w:rPr>
          <w:rFonts w:ascii="Verdana" w:hAnsi="Verdana"/>
          <w:sz w:val="28"/>
          <w:szCs w:val="28"/>
        </w:rPr>
      </w:pPr>
      <w:r w:rsidRPr="00BD4C8F">
        <w:rPr>
          <w:rFonts w:ascii="Verdana" w:hAnsi="Verdana"/>
          <w:sz w:val="28"/>
          <w:szCs w:val="28"/>
        </w:rPr>
        <w:t>I have wept for love of them. They turn away.</w:t>
      </w:r>
    </w:p>
    <w:p w:rsidR="00990F53" w:rsidRPr="00BD4C8F" w:rsidRDefault="00990F53" w:rsidP="00990F53">
      <w:pPr>
        <w:rPr>
          <w:rFonts w:ascii="Verdana" w:hAnsi="Verdana"/>
          <w:sz w:val="28"/>
          <w:szCs w:val="28"/>
        </w:rPr>
      </w:pPr>
      <w:r w:rsidRPr="00BD4C8F">
        <w:rPr>
          <w:rFonts w:ascii="Verdana" w:hAnsi="Verdana"/>
          <w:sz w:val="28"/>
          <w:szCs w:val="28"/>
        </w:rPr>
        <w:t>I will break their hearts of stone, give them hearts for love alone.</w:t>
      </w:r>
    </w:p>
    <w:p w:rsidR="00990F53" w:rsidRPr="00BD4C8F" w:rsidRDefault="00990F53" w:rsidP="00990F53">
      <w:pPr>
        <w:rPr>
          <w:rFonts w:ascii="Verdana" w:hAnsi="Verdana"/>
          <w:sz w:val="28"/>
          <w:szCs w:val="28"/>
        </w:rPr>
      </w:pPr>
      <w:r w:rsidRPr="00BD4C8F">
        <w:rPr>
          <w:rFonts w:ascii="Verdana" w:hAnsi="Verdana"/>
          <w:sz w:val="28"/>
          <w:szCs w:val="28"/>
        </w:rPr>
        <w:t>I will speak my word to them. Whom shall I send.</w:t>
      </w:r>
    </w:p>
    <w:p w:rsidR="00990F53" w:rsidRPr="00BD4C8F" w:rsidRDefault="00990F53" w:rsidP="00990F53">
      <w:pPr>
        <w:rPr>
          <w:rFonts w:ascii="Verdana" w:hAnsi="Verdana"/>
          <w:sz w:val="28"/>
          <w:szCs w:val="28"/>
        </w:rPr>
      </w:pPr>
      <w:r w:rsidRPr="00BD4C8F">
        <w:rPr>
          <w:rFonts w:ascii="Verdana" w:hAnsi="Verdana"/>
          <w:sz w:val="28"/>
          <w:szCs w:val="28"/>
        </w:rPr>
        <w:t>CHORUS</w:t>
      </w:r>
    </w:p>
    <w:p w:rsidR="003E4B5C" w:rsidRPr="00BD4C8F" w:rsidRDefault="003E4B5C" w:rsidP="00990F53">
      <w:pPr>
        <w:rPr>
          <w:rFonts w:ascii="Verdana" w:hAnsi="Verdana"/>
          <w:sz w:val="28"/>
          <w:szCs w:val="28"/>
        </w:rPr>
      </w:pPr>
    </w:p>
    <w:p w:rsidR="003E4B5C" w:rsidRPr="00BD4C8F" w:rsidRDefault="003E4B5C" w:rsidP="00990F53">
      <w:pPr>
        <w:rPr>
          <w:rFonts w:ascii="Verdana" w:hAnsi="Verdana"/>
          <w:sz w:val="28"/>
          <w:szCs w:val="28"/>
        </w:rPr>
      </w:pPr>
    </w:p>
    <w:p w:rsidR="00990F53" w:rsidRPr="00BD4C8F" w:rsidRDefault="00990F53" w:rsidP="006613E1">
      <w:pPr>
        <w:pStyle w:val="BodyText"/>
        <w:tabs>
          <w:tab w:val="right" w:pos="-9630"/>
          <w:tab w:val="left" w:pos="180"/>
          <w:tab w:val="left" w:pos="450"/>
          <w:tab w:val="left" w:pos="810"/>
          <w:tab w:val="left" w:pos="1080"/>
          <w:tab w:val="right" w:pos="6570"/>
        </w:tabs>
        <w:ind w:right="-270"/>
        <w:jc w:val="both"/>
        <w:rPr>
          <w:b/>
          <w:szCs w:val="28"/>
        </w:rPr>
      </w:pPr>
    </w:p>
    <w:sectPr w:rsidR="00990F53"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116B5A"/>
    <w:rsid w:val="001354E2"/>
    <w:rsid w:val="00136E36"/>
    <w:rsid w:val="0014154B"/>
    <w:rsid w:val="0014268A"/>
    <w:rsid w:val="001727EA"/>
    <w:rsid w:val="0017792E"/>
    <w:rsid w:val="001A05EB"/>
    <w:rsid w:val="001B52C4"/>
    <w:rsid w:val="001C46C8"/>
    <w:rsid w:val="002755DC"/>
    <w:rsid w:val="002A7DC4"/>
    <w:rsid w:val="002D3C9F"/>
    <w:rsid w:val="002E139E"/>
    <w:rsid w:val="00300A5B"/>
    <w:rsid w:val="003337FF"/>
    <w:rsid w:val="003942F3"/>
    <w:rsid w:val="003B60F7"/>
    <w:rsid w:val="003C3783"/>
    <w:rsid w:val="003E4B5C"/>
    <w:rsid w:val="0041718D"/>
    <w:rsid w:val="00477119"/>
    <w:rsid w:val="00477956"/>
    <w:rsid w:val="00495E2A"/>
    <w:rsid w:val="004A56AE"/>
    <w:rsid w:val="004B1375"/>
    <w:rsid w:val="004B375B"/>
    <w:rsid w:val="00511EEB"/>
    <w:rsid w:val="00522559"/>
    <w:rsid w:val="00524E70"/>
    <w:rsid w:val="005304B7"/>
    <w:rsid w:val="005500EE"/>
    <w:rsid w:val="00566B63"/>
    <w:rsid w:val="005737CB"/>
    <w:rsid w:val="0060650F"/>
    <w:rsid w:val="006130E4"/>
    <w:rsid w:val="00632436"/>
    <w:rsid w:val="0065379F"/>
    <w:rsid w:val="006613E1"/>
    <w:rsid w:val="00680F97"/>
    <w:rsid w:val="00690A9F"/>
    <w:rsid w:val="006A07BA"/>
    <w:rsid w:val="006A6F34"/>
    <w:rsid w:val="006C4F81"/>
    <w:rsid w:val="006D3EB4"/>
    <w:rsid w:val="006E7F29"/>
    <w:rsid w:val="006F37AB"/>
    <w:rsid w:val="006F7F24"/>
    <w:rsid w:val="00741D2E"/>
    <w:rsid w:val="00745C78"/>
    <w:rsid w:val="007720EC"/>
    <w:rsid w:val="007A5B9F"/>
    <w:rsid w:val="007D1C42"/>
    <w:rsid w:val="00802098"/>
    <w:rsid w:val="00851ACC"/>
    <w:rsid w:val="0087105D"/>
    <w:rsid w:val="008F2D35"/>
    <w:rsid w:val="00930E22"/>
    <w:rsid w:val="009511C8"/>
    <w:rsid w:val="00956E31"/>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2126E"/>
    <w:rsid w:val="00B625A3"/>
    <w:rsid w:val="00B7299F"/>
    <w:rsid w:val="00B963AB"/>
    <w:rsid w:val="00BB067F"/>
    <w:rsid w:val="00BD4C8F"/>
    <w:rsid w:val="00BF36AF"/>
    <w:rsid w:val="00C24239"/>
    <w:rsid w:val="00C45191"/>
    <w:rsid w:val="00CA13EC"/>
    <w:rsid w:val="00CA7086"/>
    <w:rsid w:val="00CF11BF"/>
    <w:rsid w:val="00D616CA"/>
    <w:rsid w:val="00DC4F62"/>
    <w:rsid w:val="00DE6678"/>
    <w:rsid w:val="00E007D4"/>
    <w:rsid w:val="00E07520"/>
    <w:rsid w:val="00E3332B"/>
    <w:rsid w:val="00E365F8"/>
    <w:rsid w:val="00E43568"/>
    <w:rsid w:val="00E517AD"/>
    <w:rsid w:val="00E67B6F"/>
    <w:rsid w:val="00E8271A"/>
    <w:rsid w:val="00EA55F3"/>
    <w:rsid w:val="00ED70EA"/>
    <w:rsid w:val="00F350A8"/>
    <w:rsid w:val="00F81FAC"/>
    <w:rsid w:val="00FE4E7C"/>
    <w:rsid w:val="00FE6D9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34C8D5"/>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69895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le.oremus.org/?ql=456989279" TargetMode="External"/><Relationship Id="rId12" Type="http://schemas.openxmlformats.org/officeDocument/2006/relationships/hyperlink" Target="https://www.youtube.com/watch?v=EcxOkht8w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uos8WiVF_w" TargetMode="External"/><Relationship Id="rId11" Type="http://schemas.openxmlformats.org/officeDocument/2006/relationships/hyperlink" Target="http://www.sttimothybemus.com/prayers-of-the-churc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Bkt-qoeACJM" TargetMode="External"/><Relationship Id="rId4" Type="http://schemas.openxmlformats.org/officeDocument/2006/relationships/settings" Target="settings.xml"/><Relationship Id="rId9" Type="http://schemas.openxmlformats.org/officeDocument/2006/relationships/hyperlink" Target="http://www.sttimothybemus.com/sunday-sermon.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84</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2020-05-21T16:50:00Z</dcterms:created>
  <dcterms:modified xsi:type="dcterms:W3CDTF">2020-05-21T18:34:00Z</dcterms:modified>
</cp:coreProperties>
</file>