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3E1" w:rsidRPr="002C2AC9" w:rsidRDefault="006613E1" w:rsidP="006613E1">
      <w:pPr>
        <w:pStyle w:val="Title"/>
      </w:pPr>
      <w:r w:rsidRPr="002C2AC9">
        <w:t>St. Timothy Lutheran Church</w:t>
      </w:r>
    </w:p>
    <w:p w:rsidR="006613E1" w:rsidRPr="00D82A9B" w:rsidRDefault="00A9522D" w:rsidP="0014154B">
      <w:pPr>
        <w:pStyle w:val="Subtitle"/>
      </w:pPr>
      <w:r>
        <w:t>Easter</w:t>
      </w:r>
      <w:r w:rsidR="006613E1" w:rsidRPr="00D82A9B">
        <w:t xml:space="preserve"> </w:t>
      </w:r>
      <w:r w:rsidR="0014154B">
        <w:t>A</w:t>
      </w:r>
      <w:r w:rsidR="00AD4005">
        <w:t xml:space="preserve"> </w:t>
      </w:r>
      <w:r w:rsidR="00956E31">
        <w:t>–</w:t>
      </w:r>
      <w:r w:rsidR="006613E1" w:rsidRPr="00D82A9B">
        <w:t xml:space="preserve"> </w:t>
      </w:r>
      <w:r w:rsidR="00690A9F">
        <w:t>Blended</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E007D4">
        <w:rPr>
          <w:rFonts w:ascii="Verdana" w:hAnsi="Verdana"/>
          <w:b/>
          <w:noProof/>
          <w:sz w:val="28"/>
        </w:rPr>
        <w:t xml:space="preserve">April </w:t>
      </w:r>
      <w:r w:rsidR="00080D9C">
        <w:rPr>
          <w:rFonts w:ascii="Verdana" w:hAnsi="Verdana"/>
          <w:b/>
          <w:noProof/>
          <w:sz w:val="28"/>
        </w:rPr>
        <w:t>26</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956E31">
        <w:rPr>
          <w:rFonts w:ascii="Verdana" w:hAnsi="Verdana"/>
          <w:b/>
          <w:sz w:val="28"/>
        </w:rPr>
        <w:t xml:space="preserve">- </w:t>
      </w:r>
      <w:r>
        <w:rPr>
          <w:rFonts w:ascii="Verdana" w:hAnsi="Verdana"/>
          <w:b/>
          <w:sz w:val="28"/>
        </w:rPr>
        <w:t>9:30</w:t>
      </w:r>
      <w:r w:rsidR="006613E1" w:rsidRPr="002C2AC9">
        <w:rPr>
          <w:rFonts w:ascii="Verdana" w:hAnsi="Verdana"/>
          <w:b/>
          <w:sz w:val="28"/>
        </w:rPr>
        <w:t xml:space="preserve"> a.m.</w:t>
      </w:r>
    </w:p>
    <w:p w:rsidR="008F2D35" w:rsidRDefault="006613E1" w:rsidP="006613E1">
      <w:pPr>
        <w:tabs>
          <w:tab w:val="left" w:pos="180"/>
          <w:tab w:val="right" w:pos="6480"/>
        </w:tabs>
        <w:ind w:right="180"/>
        <w:jc w:val="both"/>
        <w:rPr>
          <w:rFonts w:ascii="Verdana" w:hAnsi="Verdana"/>
          <w:sz w:val="22"/>
        </w:rPr>
      </w:pPr>
      <w:r w:rsidRPr="00FC1C88">
        <w:rPr>
          <w:rFonts w:ascii="Verdana" w:hAnsi="Verdana"/>
          <w:sz w:val="22"/>
        </w:rPr>
        <w:t>Welcome</w:t>
      </w:r>
      <w:r w:rsidR="00E007D4">
        <w:rPr>
          <w:rFonts w:ascii="Verdana" w:hAnsi="Verdana"/>
          <w:sz w:val="22"/>
        </w:rPr>
        <w:t xml:space="preserve"> to all who are worshiping with us ‘in spirit’ today.  We </w:t>
      </w:r>
      <w:r w:rsidR="00136E36">
        <w:rPr>
          <w:rFonts w:ascii="Verdana" w:hAnsi="Verdana"/>
          <w:sz w:val="22"/>
        </w:rPr>
        <w:t>pray</w:t>
      </w:r>
      <w:r w:rsidR="00E007D4">
        <w:rPr>
          <w:rFonts w:ascii="Verdana" w:hAnsi="Verdana"/>
          <w:sz w:val="22"/>
        </w:rPr>
        <w:t xml:space="preserve"> you and your family are well</w:t>
      </w:r>
      <w:r w:rsidR="002D3C9F">
        <w:rPr>
          <w:rFonts w:ascii="Verdana" w:hAnsi="Verdana"/>
          <w:sz w:val="22"/>
        </w:rPr>
        <w:t xml:space="preserve"> and we can be together again in the very near future.</w:t>
      </w:r>
    </w:p>
    <w:p w:rsidR="002D3C9F" w:rsidRDefault="002D3C9F" w:rsidP="006613E1">
      <w:pPr>
        <w:tabs>
          <w:tab w:val="left" w:pos="180"/>
          <w:tab w:val="right" w:pos="6480"/>
        </w:tabs>
        <w:ind w:right="180"/>
        <w:jc w:val="both"/>
        <w:rPr>
          <w:rFonts w:ascii="Verdana" w:hAnsi="Verdana"/>
          <w:sz w:val="22"/>
        </w:rPr>
      </w:pPr>
    </w:p>
    <w:p w:rsidR="006613E1" w:rsidRPr="006A6F34" w:rsidRDefault="008F2D35" w:rsidP="006613E1">
      <w:pPr>
        <w:tabs>
          <w:tab w:val="left" w:pos="180"/>
          <w:tab w:val="right" w:pos="6480"/>
        </w:tabs>
        <w:ind w:right="180"/>
        <w:jc w:val="both"/>
        <w:rPr>
          <w:rFonts w:ascii="Verdana" w:hAnsi="Verdana"/>
          <w:sz w:val="22"/>
        </w:rPr>
      </w:pPr>
      <w:r>
        <w:rPr>
          <w:rFonts w:ascii="Verdana" w:hAnsi="Verdana"/>
          <w:sz w:val="22"/>
        </w:rPr>
        <w:t xml:space="preserve">Prelude - </w:t>
      </w:r>
      <w:hyperlink r:id="rId5" w:history="1">
        <w:r w:rsidR="00080D9C" w:rsidRPr="00080D9C">
          <w:rPr>
            <w:rStyle w:val="Hyperlink"/>
            <w:rFonts w:ascii="Verdana" w:hAnsi="Verdana"/>
            <w:sz w:val="20"/>
          </w:rPr>
          <w:t>https://www.youtube.com/watch?v=BgO3FvuSgaA</w:t>
        </w:r>
      </w:hyperlink>
    </w:p>
    <w:p w:rsidR="000665EF" w:rsidRDefault="000665EF" w:rsidP="0014154B">
      <w:pPr>
        <w:tabs>
          <w:tab w:val="left" w:pos="90"/>
          <w:tab w:val="left" w:pos="450"/>
          <w:tab w:val="right" w:pos="6480"/>
        </w:tabs>
        <w:ind w:left="-90" w:right="180"/>
        <w:jc w:val="both"/>
        <w:rPr>
          <w:rFonts w:ascii="Verdana" w:hAnsi="Verdana"/>
          <w:b/>
          <w:color w:val="FF0000"/>
          <w:sz w:val="22"/>
        </w:rPr>
      </w:pPr>
    </w:p>
    <w:p w:rsidR="0014154B" w:rsidRPr="00FC1C88" w:rsidRDefault="0014154B" w:rsidP="0014154B">
      <w:pPr>
        <w:tabs>
          <w:tab w:val="left" w:pos="90"/>
          <w:tab w:val="left" w:pos="450"/>
          <w:tab w:val="right" w:pos="6480"/>
        </w:tabs>
        <w:ind w:left="-90" w:right="180"/>
        <w:jc w:val="both"/>
        <w:rPr>
          <w:rFonts w:ascii="Verdana" w:hAnsi="Verdana"/>
          <w:sz w:val="22"/>
        </w:rPr>
      </w:pPr>
      <w:r w:rsidRPr="00FC1C88">
        <w:rPr>
          <w:rFonts w:ascii="Verdana" w:hAnsi="Verdana"/>
          <w:b/>
          <w:color w:val="FF0000"/>
          <w:sz w:val="22"/>
        </w:rPr>
        <w:t>*</w:t>
      </w:r>
      <w:r w:rsidRPr="00FC1C88">
        <w:rPr>
          <w:rFonts w:ascii="Verdana" w:hAnsi="Verdana"/>
          <w:sz w:val="22"/>
          <w:u w:val="single"/>
        </w:rPr>
        <w:t>Confession and Forgiveness</w:t>
      </w:r>
      <w:r w:rsidRPr="00FC1C88">
        <w:rPr>
          <w:rFonts w:ascii="Verdana" w:hAnsi="Verdana"/>
          <w:sz w:val="22"/>
        </w:rPr>
        <w:tab/>
      </w:r>
    </w:p>
    <w:p w:rsidR="0014154B" w:rsidRPr="00FC1C88" w:rsidRDefault="0014154B" w:rsidP="0014154B">
      <w:pPr>
        <w:pStyle w:val="BodyText"/>
        <w:tabs>
          <w:tab w:val="left" w:pos="90"/>
          <w:tab w:val="left" w:pos="360"/>
          <w:tab w:val="left" w:pos="450"/>
          <w:tab w:val="right" w:pos="6480"/>
        </w:tabs>
        <w:ind w:left="90" w:right="180" w:hanging="90"/>
        <w:jc w:val="both"/>
        <w:rPr>
          <w:rFonts w:ascii="Verdana" w:hAnsi="Verdana"/>
          <w:sz w:val="22"/>
        </w:rPr>
      </w:pPr>
      <w:r w:rsidRPr="00FC1C88">
        <w:rPr>
          <w:rFonts w:ascii="Verdana" w:hAnsi="Verdana"/>
          <w:sz w:val="22"/>
        </w:rPr>
        <w:tab/>
        <w:t>P:</w:t>
      </w:r>
      <w:r w:rsidRPr="00FC1C88">
        <w:rPr>
          <w:rFonts w:ascii="Verdana" w:hAnsi="Verdana"/>
          <w:sz w:val="22"/>
        </w:rPr>
        <w:tab/>
        <w:t xml:space="preserve"> </w:t>
      </w:r>
      <w:r>
        <w:rPr>
          <w:rFonts w:ascii="Verdana" w:hAnsi="Verdana"/>
          <w:sz w:val="22"/>
        </w:rPr>
        <w:t>Blessed be the holy Trinity, One God, the life beyond all death, the joy beyond all sorrow, our everlasting home.</w:t>
      </w:r>
    </w:p>
    <w:p w:rsidR="0014154B" w:rsidRPr="00FC1C88" w:rsidRDefault="0014154B" w:rsidP="0014154B">
      <w:pPr>
        <w:pStyle w:val="BodyText"/>
        <w:tabs>
          <w:tab w:val="left" w:pos="90"/>
          <w:tab w:val="left" w:pos="360"/>
          <w:tab w:val="left" w:pos="450"/>
          <w:tab w:val="right" w:pos="6480"/>
        </w:tabs>
        <w:ind w:right="180"/>
        <w:jc w:val="both"/>
        <w:rPr>
          <w:rFonts w:ascii="Verdana" w:hAnsi="Verdana"/>
          <w:sz w:val="22"/>
        </w:rPr>
      </w:pPr>
      <w:r w:rsidRPr="00FC1C88">
        <w:rPr>
          <w:rFonts w:ascii="Verdana" w:hAnsi="Verdana"/>
          <w:b/>
          <w:sz w:val="22"/>
        </w:rPr>
        <w:tab/>
        <w:t>C:  Amen</w:t>
      </w:r>
      <w:r w:rsidRPr="00FC1C88">
        <w:rPr>
          <w:rFonts w:ascii="Verdana" w:hAnsi="Verdana"/>
          <w:sz w:val="22"/>
        </w:rPr>
        <w:tab/>
      </w:r>
    </w:p>
    <w:p w:rsidR="0014154B" w:rsidRPr="00FC1C88" w:rsidRDefault="0014154B" w:rsidP="0014154B">
      <w:pPr>
        <w:pStyle w:val="BodyText"/>
        <w:tabs>
          <w:tab w:val="left" w:pos="90"/>
          <w:tab w:val="left" w:pos="450"/>
          <w:tab w:val="left" w:pos="720"/>
          <w:tab w:val="right" w:pos="6480"/>
        </w:tabs>
        <w:ind w:left="90" w:hanging="90"/>
        <w:jc w:val="both"/>
        <w:rPr>
          <w:rFonts w:ascii="Verdana" w:hAnsi="Verdana"/>
          <w:sz w:val="22"/>
        </w:rPr>
      </w:pPr>
      <w:r w:rsidRPr="00FC1C88">
        <w:rPr>
          <w:rFonts w:ascii="Verdana" w:hAnsi="Verdana"/>
          <w:sz w:val="22"/>
        </w:rPr>
        <w:tab/>
        <w:t>P:</w:t>
      </w:r>
      <w:r w:rsidRPr="00FC1C88">
        <w:rPr>
          <w:rFonts w:ascii="Verdana" w:hAnsi="Verdana"/>
          <w:sz w:val="22"/>
        </w:rPr>
        <w:tab/>
      </w:r>
      <w:r>
        <w:rPr>
          <w:rFonts w:ascii="Verdana" w:hAnsi="Verdana"/>
          <w:sz w:val="22"/>
        </w:rPr>
        <w:t>Rejoicing in Christ’s victory over sin and death, let us come before God who calls us to repentance.</w:t>
      </w:r>
    </w:p>
    <w:p w:rsidR="0014154B" w:rsidRPr="00FC1C88" w:rsidRDefault="0014154B" w:rsidP="0014154B">
      <w:pPr>
        <w:pStyle w:val="BodyText"/>
        <w:tabs>
          <w:tab w:val="left" w:pos="90"/>
          <w:tab w:val="left" w:pos="450"/>
          <w:tab w:val="left" w:pos="720"/>
          <w:tab w:val="right" w:pos="6480"/>
        </w:tabs>
        <w:jc w:val="center"/>
        <w:rPr>
          <w:rFonts w:ascii="Verdana" w:hAnsi="Verdana"/>
          <w:sz w:val="22"/>
        </w:rPr>
      </w:pPr>
      <w:r w:rsidRPr="00FC1C88">
        <w:rPr>
          <w:rFonts w:ascii="Verdana" w:hAnsi="Verdana"/>
          <w:sz w:val="22"/>
        </w:rPr>
        <w:t>(A moment of silent reflection and confession)</w:t>
      </w:r>
    </w:p>
    <w:p w:rsidR="0014154B" w:rsidRPr="00FC1C88" w:rsidRDefault="0014154B" w:rsidP="0014154B">
      <w:pPr>
        <w:pStyle w:val="BodyText"/>
        <w:tabs>
          <w:tab w:val="left" w:pos="90"/>
          <w:tab w:val="left" w:pos="450"/>
          <w:tab w:val="left" w:pos="720"/>
          <w:tab w:val="right" w:pos="6480"/>
        </w:tabs>
        <w:jc w:val="both"/>
        <w:rPr>
          <w:rFonts w:ascii="Verdana" w:hAnsi="Verdana"/>
          <w:sz w:val="22"/>
        </w:rPr>
      </w:pPr>
      <w:r w:rsidRPr="00FC1C88">
        <w:rPr>
          <w:rFonts w:ascii="Verdana" w:hAnsi="Verdana"/>
          <w:sz w:val="22"/>
        </w:rPr>
        <w:tab/>
        <w:t xml:space="preserve">P: </w:t>
      </w:r>
      <w:r>
        <w:rPr>
          <w:rFonts w:ascii="Verdana" w:hAnsi="Verdana"/>
          <w:sz w:val="22"/>
        </w:rPr>
        <w:t>God of life,</w:t>
      </w:r>
    </w:p>
    <w:p w:rsidR="0014154B" w:rsidRPr="00FC1C88" w:rsidRDefault="0014154B" w:rsidP="0014154B">
      <w:pPr>
        <w:pStyle w:val="BodyText"/>
        <w:tabs>
          <w:tab w:val="left" w:pos="90"/>
          <w:tab w:val="left" w:pos="450"/>
          <w:tab w:val="left" w:pos="720"/>
          <w:tab w:val="right" w:pos="6480"/>
        </w:tabs>
        <w:ind w:left="90" w:hanging="90"/>
        <w:jc w:val="both"/>
        <w:rPr>
          <w:rFonts w:ascii="Verdana" w:hAnsi="Verdana"/>
          <w:sz w:val="22"/>
        </w:rPr>
      </w:pPr>
      <w:r w:rsidRPr="00FC1C88">
        <w:rPr>
          <w:rFonts w:ascii="Verdana" w:hAnsi="Verdana"/>
          <w:b/>
          <w:sz w:val="22"/>
        </w:rPr>
        <w:tab/>
        <w:t>C:</w:t>
      </w:r>
      <w:r w:rsidRPr="00FC1C88">
        <w:rPr>
          <w:rFonts w:ascii="Verdana" w:hAnsi="Verdana"/>
          <w:b/>
          <w:sz w:val="22"/>
        </w:rPr>
        <w:tab/>
      </w:r>
      <w:r>
        <w:rPr>
          <w:rFonts w:ascii="Verdana" w:hAnsi="Verdana"/>
          <w:b/>
          <w:sz w:val="22"/>
        </w:rPr>
        <w:t xml:space="preserve">By the resurrection of your Son you make everything new.  Newness scares us, and we confess to shutting our doors in fear.  we have not listened to voices that challenge us.  We have resisted the Holy Spirit moving us in new directions.  Our hearts are slow to believe your promises.  Forgive us, O God, and renew us to embrace without fear the new life you have given us in Jesus Christ.  </w:t>
      </w:r>
      <w:r w:rsidRPr="00FC1C88">
        <w:rPr>
          <w:rFonts w:ascii="Verdana" w:hAnsi="Verdana"/>
          <w:b/>
          <w:sz w:val="22"/>
        </w:rPr>
        <w:t>Amen</w:t>
      </w:r>
    </w:p>
    <w:p w:rsidR="0014154B" w:rsidRPr="00FC1C88" w:rsidRDefault="0014154B" w:rsidP="0014154B">
      <w:pPr>
        <w:pStyle w:val="BodyText"/>
        <w:tabs>
          <w:tab w:val="left" w:pos="90"/>
          <w:tab w:val="left" w:pos="540"/>
          <w:tab w:val="left" w:pos="720"/>
          <w:tab w:val="right" w:pos="6480"/>
        </w:tabs>
        <w:ind w:left="90" w:hanging="90"/>
        <w:jc w:val="both"/>
        <w:rPr>
          <w:rFonts w:ascii="Verdana" w:hAnsi="Verdana"/>
          <w:sz w:val="22"/>
        </w:rPr>
      </w:pPr>
      <w:r w:rsidRPr="00FC1C88">
        <w:rPr>
          <w:rFonts w:ascii="Verdana" w:hAnsi="Verdana"/>
          <w:sz w:val="22"/>
        </w:rPr>
        <w:tab/>
        <w:t>P:</w:t>
      </w:r>
      <w:r w:rsidRPr="00FC1C88">
        <w:rPr>
          <w:rFonts w:ascii="Verdana" w:hAnsi="Verdana"/>
          <w:sz w:val="22"/>
        </w:rPr>
        <w:tab/>
      </w:r>
      <w:r>
        <w:rPr>
          <w:rFonts w:ascii="Verdana" w:hAnsi="Verdana"/>
          <w:sz w:val="22"/>
        </w:rPr>
        <w:t>People of God, Christ is alive, and death has lost its power.  Through the waters of baptism you have been born anew by the living word of God.  Know that your sins are forgiven in Jesus’ name and that the Spirit of the risen Christ is alive in you both now and forever.</w:t>
      </w:r>
    </w:p>
    <w:p w:rsidR="006613E1" w:rsidRPr="00A36E71" w:rsidRDefault="0014154B" w:rsidP="0014154B">
      <w:pPr>
        <w:pStyle w:val="BodyText"/>
        <w:tabs>
          <w:tab w:val="left" w:pos="90"/>
          <w:tab w:val="left" w:pos="450"/>
          <w:tab w:val="left" w:pos="720"/>
          <w:tab w:val="right" w:pos="6480"/>
        </w:tabs>
        <w:jc w:val="both"/>
        <w:rPr>
          <w:rFonts w:ascii="Verdana" w:hAnsi="Verdana"/>
          <w:sz w:val="24"/>
        </w:rPr>
      </w:pPr>
      <w:r w:rsidRPr="00FC1C88">
        <w:rPr>
          <w:rFonts w:ascii="Verdana" w:hAnsi="Verdana"/>
          <w:b/>
          <w:sz w:val="22"/>
        </w:rPr>
        <w:tab/>
        <w:t>C:</w:t>
      </w:r>
      <w:r w:rsidRPr="00FC1C88">
        <w:rPr>
          <w:rFonts w:ascii="Verdana" w:hAnsi="Verdana"/>
          <w:b/>
          <w:sz w:val="22"/>
        </w:rPr>
        <w:tab/>
        <w:t>Amen</w:t>
      </w:r>
    </w:p>
    <w:p w:rsidR="006613E1" w:rsidRPr="007F7E3A" w:rsidRDefault="006613E1" w:rsidP="006613E1">
      <w:pPr>
        <w:pStyle w:val="BodyText"/>
        <w:tabs>
          <w:tab w:val="left" w:pos="180"/>
          <w:tab w:val="left" w:pos="450"/>
          <w:tab w:val="left" w:pos="720"/>
          <w:tab w:val="right" w:pos="6480"/>
        </w:tabs>
        <w:ind w:right="180"/>
        <w:jc w:val="both"/>
        <w:rPr>
          <w:rFonts w:ascii="Verdana" w:hAnsi="Verdana"/>
          <w:b/>
          <w:color w:val="FF0000"/>
          <w:sz w:val="24"/>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b/>
          <w:color w:val="FF0000"/>
          <w:sz w:val="22"/>
        </w:rPr>
        <w:tab/>
      </w:r>
      <w:r w:rsidRPr="00FC1C88">
        <w:rPr>
          <w:rFonts w:ascii="Verdana" w:hAnsi="Verdana"/>
          <w:sz w:val="22"/>
          <w:u w:val="single"/>
        </w:rPr>
        <w:t>Praise Song Set</w:t>
      </w:r>
    </w:p>
    <w:p w:rsidR="00080D9C" w:rsidRDefault="006613E1" w:rsidP="003C3783">
      <w:pPr>
        <w:pStyle w:val="BodyText"/>
        <w:tabs>
          <w:tab w:val="left" w:pos="180"/>
          <w:tab w:val="left" w:pos="450"/>
          <w:tab w:val="left" w:pos="720"/>
          <w:tab w:val="right" w:pos="6480"/>
        </w:tabs>
        <w:ind w:right="180"/>
        <w:rPr>
          <w:rFonts w:ascii="Verdana" w:hAnsi="Verdana"/>
          <w:sz w:val="22"/>
          <w:szCs w:val="22"/>
        </w:rPr>
      </w:pPr>
      <w:r w:rsidRPr="00A36E71">
        <w:rPr>
          <w:rFonts w:ascii="Verdana" w:hAnsi="Verdana"/>
          <w:sz w:val="24"/>
        </w:rPr>
        <w:tab/>
      </w:r>
      <w:r w:rsidRPr="00A36E71">
        <w:rPr>
          <w:rFonts w:ascii="Verdana" w:hAnsi="Verdana"/>
          <w:sz w:val="24"/>
        </w:rPr>
        <w:tab/>
      </w:r>
      <w:r w:rsidRPr="00136E36">
        <w:rPr>
          <w:rFonts w:ascii="Verdana" w:hAnsi="Verdana"/>
          <w:sz w:val="22"/>
          <w:szCs w:val="22"/>
        </w:rPr>
        <w:fldChar w:fldCharType="begin">
          <w:ffData>
            <w:name w:val="Text67"/>
            <w:enabled/>
            <w:calcOnExit w:val="0"/>
            <w:textInput/>
          </w:ffData>
        </w:fldChar>
      </w:r>
      <w:bookmarkStart w:id="1" w:name="Text67"/>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851ACC">
        <w:rPr>
          <w:rFonts w:ascii="Verdana" w:hAnsi="Verdana"/>
          <w:sz w:val="22"/>
          <w:szCs w:val="22"/>
        </w:rPr>
        <w:t>Blessing, Honor, Glory to the Lamb</w:t>
      </w:r>
      <w:r w:rsidRPr="00136E36">
        <w:rPr>
          <w:rFonts w:ascii="Verdana" w:hAnsi="Verdana"/>
          <w:sz w:val="22"/>
          <w:szCs w:val="22"/>
        </w:rPr>
        <w:fldChar w:fldCharType="end"/>
      </w:r>
      <w:bookmarkEnd w:id="1"/>
      <w:r w:rsidR="005304B7">
        <w:rPr>
          <w:rFonts w:ascii="Verdana" w:hAnsi="Verdana"/>
          <w:sz w:val="22"/>
          <w:szCs w:val="22"/>
        </w:rPr>
        <w:t xml:space="preserve"> </w:t>
      </w:r>
    </w:p>
    <w:p w:rsidR="00080D9C" w:rsidRPr="00080D9C" w:rsidRDefault="00080D9C" w:rsidP="003C3783">
      <w:pPr>
        <w:pStyle w:val="BodyText"/>
        <w:tabs>
          <w:tab w:val="left" w:pos="180"/>
          <w:tab w:val="left" w:pos="450"/>
          <w:tab w:val="left" w:pos="720"/>
          <w:tab w:val="right" w:pos="6480"/>
        </w:tabs>
        <w:ind w:right="180"/>
        <w:rPr>
          <w:rFonts w:ascii="Verdana" w:hAnsi="Verdana"/>
          <w:sz w:val="20"/>
        </w:rPr>
      </w:pPr>
      <w:r>
        <w:rPr>
          <w:rFonts w:ascii="Verdana" w:hAnsi="Verdana"/>
          <w:sz w:val="22"/>
          <w:szCs w:val="22"/>
        </w:rPr>
        <w:t xml:space="preserve">          </w:t>
      </w:r>
      <w:r w:rsidRPr="00080D9C">
        <w:rPr>
          <w:rFonts w:ascii="Verdana" w:hAnsi="Verdana"/>
          <w:sz w:val="20"/>
        </w:rPr>
        <w:t xml:space="preserve"> </w:t>
      </w:r>
      <w:hyperlink r:id="rId6" w:history="1">
        <w:r w:rsidRPr="00080D9C">
          <w:rPr>
            <w:rStyle w:val="Hyperlink"/>
            <w:rFonts w:ascii="Verdana" w:hAnsi="Verdana"/>
            <w:sz w:val="20"/>
          </w:rPr>
          <w:t>https://www.youtube.com/watch?v=dHEKZko5zr8</w:t>
        </w:r>
      </w:hyperlink>
    </w:p>
    <w:p w:rsidR="00080D9C" w:rsidRDefault="00080D9C" w:rsidP="003C3783">
      <w:pPr>
        <w:pStyle w:val="BodyText"/>
        <w:tabs>
          <w:tab w:val="left" w:pos="180"/>
          <w:tab w:val="left" w:pos="450"/>
          <w:tab w:val="left" w:pos="720"/>
          <w:tab w:val="right" w:pos="6480"/>
        </w:tabs>
        <w:ind w:right="18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fldChar w:fldCharType="begin">
          <w:ffData>
            <w:name w:val="Text99"/>
            <w:enabled/>
            <w:calcOnExit w:val="0"/>
            <w:textInput/>
          </w:ffData>
        </w:fldChar>
      </w:r>
      <w:bookmarkStart w:id="2" w:name="Text9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Open Our Eyes, Lord</w:t>
      </w:r>
      <w:r>
        <w:rPr>
          <w:rFonts w:ascii="Verdana" w:hAnsi="Verdana"/>
          <w:sz w:val="22"/>
          <w:szCs w:val="22"/>
        </w:rPr>
        <w:fldChar w:fldCharType="end"/>
      </w:r>
      <w:bookmarkEnd w:id="2"/>
    </w:p>
    <w:p w:rsidR="00A9522D" w:rsidRPr="00080D9C" w:rsidRDefault="003C3783" w:rsidP="006130E4">
      <w:pPr>
        <w:pStyle w:val="BodyText"/>
        <w:tabs>
          <w:tab w:val="left" w:pos="180"/>
          <w:tab w:val="left" w:pos="450"/>
          <w:tab w:val="left" w:pos="720"/>
          <w:tab w:val="right" w:pos="6480"/>
        </w:tabs>
        <w:ind w:right="180"/>
        <w:rPr>
          <w:rFonts w:ascii="Verdana" w:hAnsi="Verdana"/>
          <w:sz w:val="20"/>
        </w:rPr>
      </w:pPr>
      <w:r>
        <w:rPr>
          <w:rFonts w:ascii="Verdana" w:hAnsi="Verdana"/>
          <w:sz w:val="22"/>
          <w:szCs w:val="22"/>
        </w:rPr>
        <w:t xml:space="preserve"> </w:t>
      </w:r>
      <w:r w:rsidR="00080D9C">
        <w:rPr>
          <w:rFonts w:ascii="Verdana" w:hAnsi="Verdana"/>
          <w:sz w:val="22"/>
          <w:szCs w:val="22"/>
        </w:rPr>
        <w:t xml:space="preserve"> </w:t>
      </w:r>
      <w:r w:rsidR="00A9522D">
        <w:rPr>
          <w:rFonts w:ascii="Verdana" w:hAnsi="Verdana"/>
          <w:sz w:val="24"/>
        </w:rPr>
        <w:t xml:space="preserve"> </w:t>
      </w:r>
      <w:r w:rsidR="00080D9C">
        <w:rPr>
          <w:rFonts w:ascii="Verdana" w:hAnsi="Verdana"/>
          <w:sz w:val="24"/>
        </w:rPr>
        <w:t xml:space="preserve">     </w:t>
      </w:r>
      <w:r w:rsidR="00A9522D">
        <w:rPr>
          <w:rFonts w:ascii="Verdana" w:hAnsi="Verdana"/>
          <w:sz w:val="24"/>
        </w:rPr>
        <w:t xml:space="preserve"> </w:t>
      </w:r>
      <w:r w:rsidR="00080D9C">
        <w:rPr>
          <w:rFonts w:ascii="Verdana" w:hAnsi="Verdana"/>
          <w:sz w:val="24"/>
        </w:rPr>
        <w:t xml:space="preserve"> </w:t>
      </w:r>
      <w:r w:rsidR="00080D9C" w:rsidRPr="00080D9C">
        <w:rPr>
          <w:rFonts w:ascii="Verdana" w:hAnsi="Verdana"/>
          <w:sz w:val="20"/>
        </w:rPr>
        <w:fldChar w:fldCharType="begin"/>
      </w:r>
      <w:r w:rsidR="00080D9C" w:rsidRPr="00080D9C">
        <w:rPr>
          <w:rFonts w:ascii="Verdana" w:hAnsi="Verdana"/>
          <w:sz w:val="20"/>
        </w:rPr>
        <w:instrText>HYPERLINK "https://www.youtube.com/watch?v=4XJu0mnn_b4"</w:instrText>
      </w:r>
      <w:r w:rsidR="00080D9C" w:rsidRPr="00080D9C">
        <w:rPr>
          <w:rFonts w:ascii="Verdana" w:hAnsi="Verdana"/>
          <w:sz w:val="20"/>
        </w:rPr>
      </w:r>
      <w:r w:rsidR="00080D9C" w:rsidRPr="00080D9C">
        <w:rPr>
          <w:rFonts w:ascii="Verdana" w:hAnsi="Verdana"/>
          <w:sz w:val="20"/>
        </w:rPr>
        <w:fldChar w:fldCharType="separate"/>
      </w:r>
      <w:r w:rsidR="00080D9C" w:rsidRPr="00080D9C">
        <w:rPr>
          <w:rStyle w:val="Hyperlink"/>
          <w:rFonts w:ascii="Verdana" w:hAnsi="Verdana"/>
          <w:sz w:val="20"/>
        </w:rPr>
        <w:t>https://www.youtube.com/watch?v=4XJu0mnn_b4</w:t>
      </w:r>
      <w:r w:rsidR="00080D9C" w:rsidRPr="00080D9C">
        <w:rPr>
          <w:rFonts w:ascii="Verdana" w:hAnsi="Verdana"/>
          <w:sz w:val="20"/>
        </w:rPr>
        <w:fldChar w:fldCharType="end"/>
      </w:r>
      <w:r w:rsidR="006613E1" w:rsidRPr="00080D9C">
        <w:rPr>
          <w:rFonts w:ascii="Verdana" w:hAnsi="Verdana"/>
          <w:sz w:val="20"/>
        </w:rPr>
        <w:tab/>
      </w:r>
    </w:p>
    <w:p w:rsidR="00080D9C" w:rsidRDefault="00080D9C" w:rsidP="006613E1">
      <w:pPr>
        <w:pStyle w:val="BodyText"/>
        <w:tabs>
          <w:tab w:val="left" w:pos="180"/>
          <w:tab w:val="left" w:pos="450"/>
          <w:tab w:val="left" w:pos="720"/>
          <w:tab w:val="right" w:pos="6480"/>
        </w:tabs>
        <w:ind w:right="180"/>
        <w:jc w:val="both"/>
        <w:rPr>
          <w:rFonts w:ascii="Verdana" w:hAnsi="Verdana"/>
          <w:b/>
          <w:color w:val="FF0000"/>
          <w:sz w:val="22"/>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A946D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w:t>
      </w:r>
    </w:p>
    <w:p w:rsidR="006613E1" w:rsidRPr="00FC1C88" w:rsidRDefault="00A946D8" w:rsidP="006613E1">
      <w:pPr>
        <w:pStyle w:val="BodyText"/>
        <w:tabs>
          <w:tab w:val="left" w:pos="180"/>
          <w:tab w:val="left" w:pos="450"/>
          <w:tab w:val="left" w:pos="720"/>
          <w:tab w:val="left" w:pos="900"/>
          <w:tab w:val="right" w:pos="6480"/>
        </w:tabs>
        <w:ind w:right="-18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always</w:t>
      </w:r>
      <w:r w:rsidR="006613E1"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6130E4" w:rsidRPr="006130E4" w:rsidRDefault="006130E4" w:rsidP="006130E4">
      <w:pPr>
        <w:rPr>
          <w:rFonts w:ascii="Verdana" w:hAnsi="Verdana"/>
          <w:sz w:val="22"/>
          <w:szCs w:val="22"/>
        </w:rPr>
      </w:pPr>
      <w:r w:rsidRPr="006130E4">
        <w:rPr>
          <w:rFonts w:ascii="Verdana" w:hAnsi="Verdana"/>
          <w:sz w:val="22"/>
          <w:szCs w:val="22"/>
        </w:rPr>
        <w:t>O God, your Son makes himself known to all his disciples in the breaking of bread. Open the eyes of our faith, that we may see him in his redeeming work, who lives and reigns with you and the Holy Spirit, one God, now and forever.</w:t>
      </w:r>
    </w:p>
    <w:p w:rsidR="006130E4" w:rsidRPr="006130E4" w:rsidRDefault="006130E4" w:rsidP="006130E4">
      <w:pPr>
        <w:rPr>
          <w:szCs w:val="24"/>
        </w:rPr>
      </w:pPr>
      <w:r w:rsidRPr="006130E4">
        <w:rPr>
          <w:rFonts w:ascii="Verdana" w:hAnsi="Verdana"/>
          <w:b/>
          <w:bCs/>
          <w:sz w:val="22"/>
          <w:szCs w:val="22"/>
        </w:rPr>
        <w:t>Amen.</w:t>
      </w:r>
    </w:p>
    <w:p w:rsidR="0014154B" w:rsidRDefault="006613E1" w:rsidP="00E007D4">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sz w:val="22"/>
        </w:rPr>
        <w:t xml:space="preserve"> </w:t>
      </w:r>
      <w:r w:rsidR="0014154B">
        <w:rPr>
          <w:rFonts w:ascii="Verdana" w:hAnsi="Verdana"/>
          <w:sz w:val="22"/>
        </w:rPr>
        <w:t xml:space="preserve">    </w:t>
      </w: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sz w:val="22"/>
        </w:rPr>
        <w:t>AL: First Reading</w:t>
      </w:r>
      <w:r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3"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851ACC">
        <w:rPr>
          <w:rFonts w:ascii="Verdana" w:hAnsi="Verdana"/>
          <w:noProof/>
          <w:sz w:val="22"/>
        </w:rPr>
        <w:t>Acts 2:14a, 36-41</w:t>
      </w:r>
      <w:r w:rsidR="00851ACC">
        <w:rPr>
          <w:rFonts w:ascii="Verdana" w:hAnsi="Verdana"/>
          <w:sz w:val="22"/>
        </w:rPr>
        <w:fldChar w:fldCharType="end"/>
      </w:r>
      <w:bookmarkEnd w:id="3"/>
    </w:p>
    <w:p w:rsidR="00851ACC" w:rsidRPr="00FE6D98" w:rsidRDefault="0014154B" w:rsidP="00851ACC">
      <w:pPr>
        <w:rPr>
          <w:rFonts w:ascii="Verdana" w:hAnsi="Verdana"/>
          <w:sz w:val="20"/>
        </w:rPr>
      </w:pPr>
      <w:r>
        <w:rPr>
          <w:rFonts w:ascii="Verdana" w:hAnsi="Verdana"/>
          <w:sz w:val="22"/>
        </w:rPr>
        <w:tab/>
      </w:r>
      <w:r w:rsidR="00851ACC">
        <w:rPr>
          <w:rFonts w:ascii="Verdana" w:hAnsi="Verdana"/>
          <w:sz w:val="22"/>
        </w:rPr>
        <w:t xml:space="preserve">                     </w:t>
      </w:r>
      <w:r w:rsidR="00FE6D98">
        <w:rPr>
          <w:rFonts w:ascii="Verdana" w:hAnsi="Verdana"/>
          <w:sz w:val="20"/>
        </w:rPr>
        <w:fldChar w:fldCharType="begin"/>
      </w:r>
      <w:r w:rsidR="00FE6D98">
        <w:rPr>
          <w:rFonts w:ascii="Verdana" w:hAnsi="Verdana"/>
          <w:sz w:val="20"/>
        </w:rPr>
        <w:instrText xml:space="preserve"> HYPERLINK "</w:instrText>
      </w:r>
      <w:r w:rsidR="00FE6D98" w:rsidRPr="00FE6D98">
        <w:rPr>
          <w:rFonts w:ascii="Verdana" w:hAnsi="Verdana"/>
          <w:sz w:val="20"/>
        </w:rPr>
        <w:instrText>https://bible.oremus.org/?ql=454399646</w:instrText>
      </w:r>
      <w:r w:rsidR="00FE6D98">
        <w:rPr>
          <w:rFonts w:ascii="Verdana" w:hAnsi="Verdana"/>
          <w:sz w:val="20"/>
        </w:rPr>
        <w:instrText xml:space="preserve">" </w:instrText>
      </w:r>
      <w:r w:rsidR="00FE6D98">
        <w:rPr>
          <w:rFonts w:ascii="Verdana" w:hAnsi="Verdana"/>
          <w:sz w:val="20"/>
        </w:rPr>
        <w:fldChar w:fldCharType="separate"/>
      </w:r>
      <w:r w:rsidR="00FE6D98" w:rsidRPr="00324B62">
        <w:rPr>
          <w:rStyle w:val="Hyperlink"/>
          <w:rFonts w:ascii="Verdana" w:hAnsi="Verdana"/>
          <w:sz w:val="20"/>
        </w:rPr>
        <w:t>https://bible.oremus.org/?ql=454399646</w:t>
      </w:r>
      <w:r w:rsidR="00FE6D98">
        <w:rPr>
          <w:rFonts w:ascii="Verdana" w:hAnsi="Verdana"/>
          <w:sz w:val="20"/>
        </w:rPr>
        <w:fldChar w:fldCharType="end"/>
      </w:r>
    </w:p>
    <w:p w:rsidR="00851ACC" w:rsidRDefault="005500EE"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136E36">
        <w:rPr>
          <w:rFonts w:ascii="Verdana" w:hAnsi="Verdana"/>
          <w:sz w:val="22"/>
          <w:szCs w:val="22"/>
        </w:rPr>
        <w:tab/>
      </w:r>
    </w:p>
    <w:p w:rsidR="005500EE" w:rsidRPr="00136E36" w:rsidRDefault="005500EE"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136E36">
        <w:rPr>
          <w:rFonts w:ascii="Verdana" w:hAnsi="Verdana"/>
          <w:sz w:val="22"/>
          <w:szCs w:val="22"/>
        </w:rPr>
        <w:t xml:space="preserve">AL:  </w:t>
      </w:r>
      <w:r w:rsidR="0060650F" w:rsidRPr="00136E36">
        <w:rPr>
          <w:rFonts w:ascii="Verdana" w:hAnsi="Verdana"/>
          <w:sz w:val="22"/>
          <w:szCs w:val="22"/>
        </w:rPr>
        <w:t xml:space="preserve">Psalm </w:t>
      </w:r>
      <w:r w:rsidR="00136E36" w:rsidRPr="00136E36">
        <w:rPr>
          <w:rFonts w:ascii="Verdana" w:hAnsi="Verdana"/>
          <w:sz w:val="22"/>
          <w:szCs w:val="22"/>
        </w:rPr>
        <w:fldChar w:fldCharType="begin">
          <w:ffData>
            <w:name w:val="Text93"/>
            <w:enabled/>
            <w:calcOnExit w:val="0"/>
            <w:textInput/>
          </w:ffData>
        </w:fldChar>
      </w:r>
      <w:bookmarkStart w:id="4" w:name="Text93"/>
      <w:r w:rsidR="00136E36" w:rsidRPr="00136E36">
        <w:rPr>
          <w:rFonts w:ascii="Verdana" w:hAnsi="Verdana"/>
          <w:sz w:val="22"/>
          <w:szCs w:val="22"/>
        </w:rPr>
        <w:instrText xml:space="preserve"> FORMTEXT </w:instrText>
      </w:r>
      <w:r w:rsidR="00136E36" w:rsidRPr="00136E36">
        <w:rPr>
          <w:rFonts w:ascii="Verdana" w:hAnsi="Verdana"/>
          <w:sz w:val="22"/>
          <w:szCs w:val="22"/>
        </w:rPr>
      </w:r>
      <w:r w:rsidR="00136E36" w:rsidRPr="00136E36">
        <w:rPr>
          <w:rFonts w:ascii="Verdana" w:hAnsi="Verdana"/>
          <w:sz w:val="22"/>
          <w:szCs w:val="22"/>
        </w:rPr>
        <w:fldChar w:fldCharType="separate"/>
      </w:r>
      <w:r w:rsidR="00851ACC">
        <w:rPr>
          <w:rFonts w:ascii="Verdana" w:hAnsi="Verdana"/>
          <w:sz w:val="22"/>
          <w:szCs w:val="22"/>
        </w:rPr>
        <w:t>116:1-4, 12-19</w:t>
      </w:r>
      <w:r w:rsidR="00136E36" w:rsidRPr="00136E36">
        <w:rPr>
          <w:rFonts w:ascii="Verdana" w:hAnsi="Verdana"/>
          <w:sz w:val="22"/>
          <w:szCs w:val="22"/>
        </w:rPr>
        <w:fldChar w:fldCharType="end"/>
      </w:r>
      <w:bookmarkEnd w:id="4"/>
      <w:r w:rsidR="00136E36" w:rsidRPr="00136E36">
        <w:rPr>
          <w:rFonts w:ascii="Verdana" w:hAnsi="Verdana"/>
          <w:sz w:val="22"/>
          <w:szCs w:val="22"/>
        </w:rPr>
        <w:tab/>
      </w:r>
    </w:p>
    <w:p w:rsidR="005500EE" w:rsidRPr="00136E36" w:rsidRDefault="005500EE"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136E36">
        <w:rPr>
          <w:rFonts w:ascii="Verdana" w:hAnsi="Verdana"/>
          <w:sz w:val="22"/>
          <w:szCs w:val="22"/>
        </w:rPr>
        <w:tab/>
      </w:r>
      <w:r w:rsidRPr="00136E36">
        <w:rPr>
          <w:rFonts w:ascii="Verdana" w:hAnsi="Verdana"/>
          <w:sz w:val="22"/>
          <w:szCs w:val="22"/>
        </w:rPr>
        <w:tab/>
        <w:t xml:space="preserve">AL: </w:t>
      </w:r>
      <w:r w:rsidRPr="00136E36">
        <w:rPr>
          <w:rFonts w:ascii="Verdana" w:hAnsi="Verdana"/>
          <w:sz w:val="22"/>
          <w:szCs w:val="22"/>
        </w:rPr>
        <w:fldChar w:fldCharType="begin">
          <w:ffData>
            <w:name w:val="Text83"/>
            <w:enabled/>
            <w:calcOnExit w:val="0"/>
            <w:textInput/>
          </w:ffData>
        </w:fldChar>
      </w:r>
      <w:bookmarkStart w:id="5" w:name="Text83"/>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065C46">
        <w:rPr>
          <w:rFonts w:ascii="Verdana" w:hAnsi="Verdana"/>
          <w:noProof/>
          <w:sz w:val="22"/>
          <w:szCs w:val="22"/>
        </w:rPr>
        <w:t>I love the Lord, who has heard my voice, and listened to my supplication,</w:t>
      </w:r>
      <w:r w:rsidRPr="00136E36">
        <w:rPr>
          <w:rFonts w:ascii="Verdana" w:hAnsi="Verdana"/>
          <w:sz w:val="22"/>
          <w:szCs w:val="22"/>
        </w:rPr>
        <w:fldChar w:fldCharType="end"/>
      </w:r>
      <w:bookmarkEnd w:id="5"/>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2"/>
          <w:szCs w:val="22"/>
        </w:rPr>
      </w:pPr>
      <w:r w:rsidRPr="00136E36">
        <w:rPr>
          <w:rFonts w:ascii="Verdana" w:hAnsi="Verdana"/>
          <w:sz w:val="22"/>
          <w:szCs w:val="22"/>
        </w:rPr>
        <w:t xml:space="preserve">  </w:t>
      </w:r>
      <w:r w:rsidRPr="00136E36">
        <w:rPr>
          <w:rFonts w:ascii="Verdana" w:hAnsi="Verdana"/>
          <w:sz w:val="22"/>
          <w:szCs w:val="22"/>
        </w:rPr>
        <w:tab/>
      </w:r>
      <w:r w:rsidRPr="00136E36">
        <w:rPr>
          <w:rFonts w:ascii="Verdana" w:hAnsi="Verdana"/>
          <w:sz w:val="22"/>
          <w:szCs w:val="22"/>
        </w:rPr>
        <w:tab/>
      </w:r>
      <w:r w:rsidRPr="00136E36">
        <w:rPr>
          <w:rFonts w:ascii="Verdana" w:hAnsi="Verdana"/>
          <w:b/>
          <w:sz w:val="22"/>
          <w:szCs w:val="22"/>
        </w:rPr>
        <w:t>C:</w:t>
      </w:r>
      <w:r w:rsidRPr="00136E36">
        <w:rPr>
          <w:rFonts w:ascii="Verdana" w:hAnsi="Verdana"/>
          <w:b/>
          <w:sz w:val="22"/>
          <w:szCs w:val="22"/>
        </w:rPr>
        <w:tab/>
      </w:r>
      <w:r w:rsidRPr="00136E36">
        <w:rPr>
          <w:rFonts w:ascii="Verdana" w:hAnsi="Verdana"/>
          <w:b/>
          <w:sz w:val="22"/>
          <w:szCs w:val="22"/>
        </w:rPr>
        <w:fldChar w:fldCharType="begin">
          <w:ffData>
            <w:name w:val="Text84"/>
            <w:enabled/>
            <w:calcOnExit w:val="0"/>
            <w:textInput/>
          </w:ffData>
        </w:fldChar>
      </w:r>
      <w:bookmarkStart w:id="6" w:name="Text84"/>
      <w:r w:rsidRPr="00136E36">
        <w:rPr>
          <w:rFonts w:ascii="Verdana" w:hAnsi="Verdana"/>
          <w:b/>
          <w:sz w:val="22"/>
          <w:szCs w:val="22"/>
        </w:rPr>
        <w:instrText xml:space="preserve"> FORMTEXT </w:instrText>
      </w:r>
      <w:r w:rsidRPr="00136E36">
        <w:rPr>
          <w:rFonts w:ascii="Verdana" w:hAnsi="Verdana"/>
          <w:b/>
          <w:sz w:val="22"/>
          <w:szCs w:val="22"/>
        </w:rPr>
      </w:r>
      <w:r w:rsidRPr="00136E36">
        <w:rPr>
          <w:rFonts w:ascii="Verdana" w:hAnsi="Verdana"/>
          <w:b/>
          <w:sz w:val="22"/>
          <w:szCs w:val="22"/>
        </w:rPr>
        <w:fldChar w:fldCharType="separate"/>
      </w:r>
      <w:r w:rsidR="00065C46">
        <w:rPr>
          <w:rFonts w:ascii="Verdana" w:hAnsi="Verdana"/>
          <w:b/>
          <w:noProof/>
          <w:sz w:val="22"/>
          <w:szCs w:val="22"/>
        </w:rPr>
        <w:t>for the Lord has given ear to me whenever I called.</w:t>
      </w:r>
      <w:r w:rsidRPr="00136E36">
        <w:rPr>
          <w:rFonts w:ascii="Verdana" w:hAnsi="Verdana"/>
          <w:b/>
          <w:sz w:val="22"/>
          <w:szCs w:val="22"/>
        </w:rPr>
        <w:fldChar w:fldCharType="end"/>
      </w:r>
      <w:bookmarkEnd w:id="6"/>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2"/>
          <w:szCs w:val="22"/>
        </w:rPr>
      </w:pPr>
      <w:r w:rsidRPr="00136E36">
        <w:rPr>
          <w:rFonts w:ascii="Verdana" w:hAnsi="Verdana"/>
          <w:b/>
          <w:sz w:val="22"/>
          <w:szCs w:val="22"/>
        </w:rPr>
        <w:tab/>
      </w:r>
      <w:r w:rsidRPr="00136E36">
        <w:rPr>
          <w:rFonts w:ascii="Verdana" w:hAnsi="Verdana"/>
          <w:b/>
          <w:sz w:val="22"/>
          <w:szCs w:val="22"/>
        </w:rPr>
        <w:tab/>
      </w:r>
      <w:r w:rsidRPr="00136E36">
        <w:rPr>
          <w:rFonts w:ascii="Verdana" w:hAnsi="Verdana"/>
          <w:sz w:val="22"/>
          <w:szCs w:val="22"/>
        </w:rPr>
        <w:t>AL:</w:t>
      </w:r>
      <w:r w:rsidRPr="00136E36">
        <w:rPr>
          <w:rFonts w:ascii="Verdana" w:hAnsi="Verdana"/>
          <w:sz w:val="22"/>
          <w:szCs w:val="22"/>
        </w:rPr>
        <w:tab/>
      </w:r>
      <w:r w:rsidRPr="00136E36">
        <w:rPr>
          <w:rFonts w:ascii="Verdana" w:hAnsi="Verdana"/>
          <w:sz w:val="22"/>
          <w:szCs w:val="22"/>
        </w:rPr>
        <w:fldChar w:fldCharType="begin">
          <w:ffData>
            <w:name w:val="Text85"/>
            <w:enabled/>
            <w:calcOnExit w:val="0"/>
            <w:textInput/>
          </w:ffData>
        </w:fldChar>
      </w:r>
      <w:bookmarkStart w:id="7" w:name="Text85"/>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065C46">
        <w:rPr>
          <w:rFonts w:ascii="Verdana" w:hAnsi="Verdana"/>
          <w:noProof/>
          <w:sz w:val="22"/>
          <w:szCs w:val="22"/>
        </w:rPr>
        <w:t>The cords of death entangled me; the anguish of the grave came upon me; i came to grief and sorrow.</w:t>
      </w:r>
      <w:r w:rsidRPr="00136E36">
        <w:rPr>
          <w:rFonts w:ascii="Verdana" w:hAnsi="Verdana"/>
          <w:sz w:val="22"/>
          <w:szCs w:val="22"/>
        </w:rPr>
        <w:fldChar w:fldCharType="end"/>
      </w:r>
      <w:bookmarkEnd w:id="7"/>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2"/>
          <w:szCs w:val="22"/>
        </w:rPr>
      </w:pPr>
      <w:r w:rsidRPr="00136E36">
        <w:rPr>
          <w:rFonts w:ascii="Verdana" w:hAnsi="Verdana"/>
          <w:sz w:val="22"/>
          <w:szCs w:val="22"/>
        </w:rPr>
        <w:tab/>
        <w:t xml:space="preserve"> </w:t>
      </w:r>
      <w:r w:rsidRPr="00136E36">
        <w:rPr>
          <w:rFonts w:ascii="Verdana" w:hAnsi="Verdana"/>
          <w:b/>
          <w:sz w:val="22"/>
          <w:szCs w:val="22"/>
        </w:rPr>
        <w:t xml:space="preserve"> </w:t>
      </w:r>
      <w:r w:rsidRPr="00136E36">
        <w:rPr>
          <w:rFonts w:ascii="Verdana" w:hAnsi="Verdana"/>
          <w:b/>
          <w:sz w:val="22"/>
          <w:szCs w:val="22"/>
        </w:rPr>
        <w:tab/>
        <w:t>C:</w:t>
      </w:r>
      <w:r w:rsidRPr="00136E36">
        <w:rPr>
          <w:rFonts w:ascii="Verdana" w:hAnsi="Verdana"/>
          <w:b/>
          <w:sz w:val="22"/>
          <w:szCs w:val="22"/>
        </w:rPr>
        <w:tab/>
      </w:r>
      <w:r w:rsidRPr="00136E36">
        <w:rPr>
          <w:rFonts w:ascii="Verdana" w:hAnsi="Verdana"/>
          <w:b/>
          <w:sz w:val="22"/>
          <w:szCs w:val="22"/>
        </w:rPr>
        <w:fldChar w:fldCharType="begin">
          <w:ffData>
            <w:name w:val="Text86"/>
            <w:enabled/>
            <w:calcOnExit w:val="0"/>
            <w:textInput/>
          </w:ffData>
        </w:fldChar>
      </w:r>
      <w:bookmarkStart w:id="8" w:name="Text86"/>
      <w:r w:rsidRPr="00136E36">
        <w:rPr>
          <w:rFonts w:ascii="Verdana" w:hAnsi="Verdana"/>
          <w:b/>
          <w:sz w:val="22"/>
          <w:szCs w:val="22"/>
        </w:rPr>
        <w:instrText xml:space="preserve"> FORMTEXT </w:instrText>
      </w:r>
      <w:r w:rsidRPr="00136E36">
        <w:rPr>
          <w:rFonts w:ascii="Verdana" w:hAnsi="Verdana"/>
          <w:b/>
          <w:sz w:val="22"/>
          <w:szCs w:val="22"/>
        </w:rPr>
      </w:r>
      <w:r w:rsidRPr="00136E36">
        <w:rPr>
          <w:rFonts w:ascii="Verdana" w:hAnsi="Verdana"/>
          <w:b/>
          <w:sz w:val="22"/>
          <w:szCs w:val="22"/>
        </w:rPr>
        <w:fldChar w:fldCharType="separate"/>
      </w:r>
      <w:r w:rsidR="00065C46">
        <w:rPr>
          <w:rFonts w:ascii="Verdana" w:hAnsi="Verdana"/>
          <w:b/>
          <w:noProof/>
          <w:sz w:val="22"/>
          <w:szCs w:val="22"/>
        </w:rPr>
        <w:t>Then I called upon the Lord; "O Lord, I pray you, save my life.:</w:t>
      </w:r>
      <w:r w:rsidRPr="00136E36">
        <w:rPr>
          <w:rFonts w:ascii="Verdana" w:hAnsi="Verdana"/>
          <w:b/>
          <w:sz w:val="22"/>
          <w:szCs w:val="22"/>
        </w:rPr>
        <w:fldChar w:fldCharType="end"/>
      </w:r>
      <w:bookmarkEnd w:id="8"/>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2"/>
          <w:szCs w:val="22"/>
        </w:rPr>
      </w:pPr>
      <w:r w:rsidRPr="00136E36">
        <w:rPr>
          <w:rFonts w:ascii="Verdana" w:hAnsi="Verdana"/>
          <w:b/>
          <w:sz w:val="22"/>
          <w:szCs w:val="22"/>
        </w:rPr>
        <w:tab/>
      </w:r>
      <w:r w:rsidRPr="00136E36">
        <w:rPr>
          <w:rFonts w:ascii="Verdana" w:hAnsi="Verdana"/>
          <w:b/>
          <w:sz w:val="22"/>
          <w:szCs w:val="22"/>
        </w:rPr>
        <w:tab/>
      </w:r>
      <w:r w:rsidRPr="00136E36">
        <w:rPr>
          <w:rFonts w:ascii="Verdana" w:hAnsi="Verdana"/>
          <w:sz w:val="22"/>
          <w:szCs w:val="22"/>
        </w:rPr>
        <w:t>AL:</w:t>
      </w:r>
      <w:r w:rsidRPr="00136E36">
        <w:rPr>
          <w:rFonts w:ascii="Verdana" w:hAnsi="Verdana"/>
          <w:sz w:val="22"/>
          <w:szCs w:val="22"/>
        </w:rPr>
        <w:tab/>
      </w:r>
      <w:r w:rsidRPr="00136E36">
        <w:rPr>
          <w:rFonts w:ascii="Verdana" w:hAnsi="Verdana"/>
          <w:sz w:val="22"/>
          <w:szCs w:val="22"/>
        </w:rPr>
        <w:fldChar w:fldCharType="begin">
          <w:ffData>
            <w:name w:val="Text87"/>
            <w:enabled/>
            <w:calcOnExit w:val="0"/>
            <w:textInput/>
          </w:ffData>
        </w:fldChar>
      </w:r>
      <w:bookmarkStart w:id="9" w:name="Text87"/>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065C46">
        <w:rPr>
          <w:rFonts w:ascii="Verdana" w:hAnsi="Verdana"/>
          <w:noProof/>
          <w:sz w:val="22"/>
          <w:szCs w:val="22"/>
        </w:rPr>
        <w:t>How shall I repay the Lord for all the good things God has done for me?</w:t>
      </w:r>
      <w:r w:rsidRPr="00136E36">
        <w:rPr>
          <w:rFonts w:ascii="Verdana" w:hAnsi="Verdana"/>
          <w:sz w:val="22"/>
          <w:szCs w:val="22"/>
        </w:rPr>
        <w:fldChar w:fldCharType="end"/>
      </w:r>
      <w:bookmarkEnd w:id="9"/>
    </w:p>
    <w:p w:rsidR="005500EE"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2"/>
        </w:rPr>
      </w:pPr>
      <w:r w:rsidRPr="00136E36">
        <w:rPr>
          <w:rFonts w:ascii="Verdana" w:hAnsi="Verdana"/>
          <w:sz w:val="22"/>
          <w:szCs w:val="22"/>
        </w:rPr>
        <w:tab/>
      </w:r>
      <w:r w:rsidRPr="00136E36">
        <w:rPr>
          <w:rFonts w:ascii="Verdana" w:hAnsi="Verdana"/>
          <w:sz w:val="22"/>
          <w:szCs w:val="22"/>
        </w:rPr>
        <w:tab/>
      </w:r>
      <w:r w:rsidRPr="00136E36">
        <w:rPr>
          <w:rFonts w:ascii="Verdana" w:hAnsi="Verdana"/>
          <w:b/>
          <w:sz w:val="22"/>
          <w:szCs w:val="22"/>
        </w:rPr>
        <w:t>C:</w:t>
      </w:r>
      <w:r w:rsidRPr="00136E36">
        <w:rPr>
          <w:rFonts w:ascii="Verdana" w:hAnsi="Verdana"/>
          <w:b/>
          <w:sz w:val="22"/>
          <w:szCs w:val="22"/>
        </w:rPr>
        <w:tab/>
      </w:r>
      <w:r w:rsidRPr="00136E36">
        <w:rPr>
          <w:rFonts w:ascii="Verdana" w:hAnsi="Verdana"/>
          <w:b/>
          <w:sz w:val="22"/>
          <w:szCs w:val="22"/>
        </w:rPr>
        <w:fldChar w:fldCharType="begin">
          <w:ffData>
            <w:name w:val="Text88"/>
            <w:enabled/>
            <w:calcOnExit w:val="0"/>
            <w:textInput/>
          </w:ffData>
        </w:fldChar>
      </w:r>
      <w:bookmarkStart w:id="10" w:name="Text88"/>
      <w:r w:rsidRPr="00136E36">
        <w:rPr>
          <w:rFonts w:ascii="Verdana" w:hAnsi="Verdana"/>
          <w:b/>
          <w:sz w:val="22"/>
          <w:szCs w:val="22"/>
        </w:rPr>
        <w:instrText xml:space="preserve"> FORMTEXT </w:instrText>
      </w:r>
      <w:r w:rsidRPr="00136E36">
        <w:rPr>
          <w:rFonts w:ascii="Verdana" w:hAnsi="Verdana"/>
          <w:b/>
          <w:sz w:val="22"/>
          <w:szCs w:val="22"/>
        </w:rPr>
      </w:r>
      <w:r w:rsidRPr="00136E36">
        <w:rPr>
          <w:rFonts w:ascii="Verdana" w:hAnsi="Verdana"/>
          <w:b/>
          <w:sz w:val="22"/>
          <w:szCs w:val="22"/>
        </w:rPr>
        <w:fldChar w:fldCharType="separate"/>
      </w:r>
      <w:r w:rsidR="00065C46">
        <w:rPr>
          <w:rFonts w:ascii="Verdana" w:hAnsi="Verdana"/>
          <w:b/>
          <w:noProof/>
          <w:sz w:val="22"/>
          <w:szCs w:val="22"/>
        </w:rPr>
        <w:t>I will lift the cup of salvation and call on the name of the Lord.</w:t>
      </w:r>
      <w:r w:rsidRPr="00136E36">
        <w:rPr>
          <w:rFonts w:ascii="Verdana" w:hAnsi="Verdana"/>
          <w:b/>
          <w:sz w:val="22"/>
          <w:szCs w:val="22"/>
        </w:rPr>
        <w:fldChar w:fldCharType="end"/>
      </w:r>
      <w:bookmarkEnd w:id="10"/>
    </w:p>
    <w:p w:rsidR="0014154B" w:rsidRDefault="00136E36" w:rsidP="005500EE">
      <w:pPr>
        <w:pStyle w:val="BodyText"/>
        <w:tabs>
          <w:tab w:val="left" w:pos="180"/>
          <w:tab w:val="left" w:pos="450"/>
          <w:tab w:val="left" w:pos="630"/>
          <w:tab w:val="left" w:pos="900"/>
          <w:tab w:val="right" w:pos="6480"/>
          <w:tab w:val="right" w:pos="6570"/>
        </w:tabs>
        <w:ind w:right="180"/>
        <w:jc w:val="both"/>
        <w:rPr>
          <w:rFonts w:ascii="Verdana" w:hAnsi="Verdana"/>
          <w:bCs/>
          <w:sz w:val="22"/>
        </w:rPr>
      </w:pPr>
      <w:r>
        <w:rPr>
          <w:rFonts w:ascii="Verdana" w:hAnsi="Verdana"/>
          <w:b/>
          <w:sz w:val="22"/>
        </w:rPr>
        <w:tab/>
      </w:r>
      <w:r>
        <w:rPr>
          <w:rFonts w:ascii="Verdana" w:hAnsi="Verdana"/>
          <w:b/>
          <w:sz w:val="22"/>
        </w:rPr>
        <w:tab/>
      </w:r>
      <w:r>
        <w:rPr>
          <w:rFonts w:ascii="Verdana" w:hAnsi="Verdana"/>
          <w:bCs/>
          <w:sz w:val="22"/>
        </w:rPr>
        <w:t>AL:</w:t>
      </w:r>
      <w:r>
        <w:rPr>
          <w:rFonts w:ascii="Verdana" w:hAnsi="Verdana"/>
          <w:bCs/>
          <w:sz w:val="22"/>
        </w:rPr>
        <w:tab/>
      </w:r>
      <w:r>
        <w:rPr>
          <w:rFonts w:ascii="Verdana" w:hAnsi="Verdana"/>
          <w:bCs/>
          <w:sz w:val="22"/>
        </w:rPr>
        <w:fldChar w:fldCharType="begin">
          <w:ffData>
            <w:name w:val="Text94"/>
            <w:enabled/>
            <w:calcOnExit w:val="0"/>
            <w:textInput/>
          </w:ffData>
        </w:fldChar>
      </w:r>
      <w:bookmarkStart w:id="11" w:name="Text94"/>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065C46">
        <w:rPr>
          <w:rFonts w:ascii="Verdana" w:hAnsi="Verdana"/>
          <w:bCs/>
          <w:noProof/>
          <w:sz w:val="22"/>
        </w:rPr>
        <w:t>O Lord, truly I am your servant; I am your servant, the child of your handmaid; you have freed me from my bonds.</w:t>
      </w:r>
      <w:r>
        <w:rPr>
          <w:rFonts w:ascii="Verdana" w:hAnsi="Verdana"/>
          <w:bCs/>
          <w:sz w:val="22"/>
        </w:rPr>
        <w:fldChar w:fldCharType="end"/>
      </w:r>
      <w:bookmarkEnd w:id="11"/>
    </w:p>
    <w:p w:rsidR="00136E36" w:rsidRDefault="00136E36" w:rsidP="005500EE">
      <w:pPr>
        <w:pStyle w:val="BodyText"/>
        <w:tabs>
          <w:tab w:val="left" w:pos="180"/>
          <w:tab w:val="left" w:pos="450"/>
          <w:tab w:val="left" w:pos="630"/>
          <w:tab w:val="left" w:pos="900"/>
          <w:tab w:val="right" w:pos="6480"/>
          <w:tab w:val="right" w:pos="6570"/>
        </w:tabs>
        <w:ind w:right="180"/>
        <w:jc w:val="both"/>
        <w:rPr>
          <w:rFonts w:ascii="Verdana" w:hAnsi="Verdana"/>
          <w:b/>
          <w:sz w:val="22"/>
        </w:rPr>
      </w:pPr>
      <w:r>
        <w:rPr>
          <w:rFonts w:ascii="Verdana" w:hAnsi="Verdana"/>
          <w:bCs/>
          <w:sz w:val="22"/>
        </w:rPr>
        <w:tab/>
      </w:r>
      <w:r>
        <w:rPr>
          <w:rFonts w:ascii="Verdana" w:hAnsi="Verdana"/>
          <w:bCs/>
          <w:sz w:val="22"/>
        </w:rPr>
        <w:tab/>
      </w:r>
      <w:r>
        <w:rPr>
          <w:rFonts w:ascii="Verdana" w:hAnsi="Verdana"/>
          <w:b/>
          <w:sz w:val="22"/>
        </w:rPr>
        <w:t>C:</w:t>
      </w:r>
      <w:r>
        <w:rPr>
          <w:rFonts w:ascii="Verdana" w:hAnsi="Verdana"/>
          <w:b/>
          <w:sz w:val="22"/>
        </w:rPr>
        <w:tab/>
      </w:r>
      <w:r>
        <w:rPr>
          <w:rFonts w:ascii="Verdana" w:hAnsi="Verdana"/>
          <w:b/>
          <w:sz w:val="22"/>
        </w:rPr>
        <w:fldChar w:fldCharType="begin">
          <w:ffData>
            <w:name w:val="Text95"/>
            <w:enabled/>
            <w:calcOnExit w:val="0"/>
            <w:textInput/>
          </w:ffData>
        </w:fldChar>
      </w:r>
      <w:bookmarkStart w:id="12" w:name="Text95"/>
      <w:r>
        <w:rPr>
          <w:rFonts w:ascii="Verdana" w:hAnsi="Verdana"/>
          <w:b/>
          <w:sz w:val="22"/>
        </w:rPr>
        <w:instrText xml:space="preserve"> FORMTEXT </w:instrText>
      </w:r>
      <w:r>
        <w:rPr>
          <w:rFonts w:ascii="Verdana" w:hAnsi="Verdana"/>
          <w:b/>
          <w:sz w:val="22"/>
        </w:rPr>
      </w:r>
      <w:r>
        <w:rPr>
          <w:rFonts w:ascii="Verdana" w:hAnsi="Verdana"/>
          <w:b/>
          <w:sz w:val="22"/>
        </w:rPr>
        <w:fldChar w:fldCharType="separate"/>
      </w:r>
      <w:r w:rsidR="00065C46">
        <w:rPr>
          <w:rFonts w:ascii="Verdana" w:hAnsi="Verdana"/>
          <w:b/>
          <w:sz w:val="22"/>
        </w:rPr>
        <w:t>I will offer you the sacrifice of thanksgiving and call upon the name of the Lord.</w:t>
      </w:r>
      <w:r>
        <w:rPr>
          <w:rFonts w:ascii="Verdana" w:hAnsi="Verdana"/>
          <w:b/>
          <w:sz w:val="22"/>
        </w:rPr>
        <w:fldChar w:fldCharType="end"/>
      </w:r>
      <w:bookmarkEnd w:id="12"/>
    </w:p>
    <w:p w:rsidR="00136E36" w:rsidRDefault="00136E36" w:rsidP="005500EE">
      <w:pPr>
        <w:pStyle w:val="BodyText"/>
        <w:tabs>
          <w:tab w:val="left" w:pos="180"/>
          <w:tab w:val="left" w:pos="450"/>
          <w:tab w:val="left" w:pos="630"/>
          <w:tab w:val="left" w:pos="900"/>
          <w:tab w:val="right" w:pos="6480"/>
          <w:tab w:val="right" w:pos="6570"/>
        </w:tabs>
        <w:ind w:right="180"/>
        <w:jc w:val="both"/>
        <w:rPr>
          <w:rFonts w:ascii="Verdana" w:hAnsi="Verdana"/>
          <w:bCs/>
          <w:sz w:val="22"/>
        </w:rPr>
      </w:pPr>
      <w:r>
        <w:rPr>
          <w:rFonts w:ascii="Verdana" w:hAnsi="Verdana"/>
          <w:b/>
          <w:sz w:val="22"/>
        </w:rPr>
        <w:tab/>
      </w:r>
      <w:r>
        <w:rPr>
          <w:rFonts w:ascii="Verdana" w:hAnsi="Verdana"/>
          <w:b/>
          <w:sz w:val="22"/>
        </w:rPr>
        <w:tab/>
      </w:r>
      <w:r>
        <w:rPr>
          <w:rFonts w:ascii="Verdana" w:hAnsi="Verdana"/>
          <w:bCs/>
          <w:sz w:val="22"/>
        </w:rPr>
        <w:t>AL:</w:t>
      </w:r>
      <w:r>
        <w:rPr>
          <w:rFonts w:ascii="Verdana" w:hAnsi="Verdana"/>
          <w:bCs/>
          <w:sz w:val="22"/>
        </w:rPr>
        <w:tab/>
      </w:r>
      <w:r>
        <w:rPr>
          <w:rFonts w:ascii="Verdana" w:hAnsi="Verdana"/>
          <w:bCs/>
          <w:sz w:val="22"/>
        </w:rPr>
        <w:fldChar w:fldCharType="begin">
          <w:ffData>
            <w:name w:val="Text96"/>
            <w:enabled/>
            <w:calcOnExit w:val="0"/>
            <w:textInput/>
          </w:ffData>
        </w:fldChar>
      </w:r>
      <w:bookmarkStart w:id="13" w:name="Text96"/>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065C46">
        <w:rPr>
          <w:rFonts w:ascii="Verdana" w:hAnsi="Verdana"/>
          <w:bCs/>
          <w:noProof/>
          <w:sz w:val="22"/>
        </w:rPr>
        <w:t>I will fulfill my vows to the Lord in the presence of all god's people,</w:t>
      </w:r>
      <w:r>
        <w:rPr>
          <w:rFonts w:ascii="Verdana" w:hAnsi="Verdana"/>
          <w:bCs/>
          <w:sz w:val="22"/>
        </w:rPr>
        <w:fldChar w:fldCharType="end"/>
      </w:r>
      <w:bookmarkEnd w:id="13"/>
    </w:p>
    <w:p w:rsidR="00136E36" w:rsidRDefault="00136E36" w:rsidP="005500EE">
      <w:pPr>
        <w:pStyle w:val="BodyText"/>
        <w:tabs>
          <w:tab w:val="left" w:pos="180"/>
          <w:tab w:val="left" w:pos="450"/>
          <w:tab w:val="left" w:pos="630"/>
          <w:tab w:val="left" w:pos="900"/>
          <w:tab w:val="right" w:pos="6480"/>
          <w:tab w:val="right" w:pos="6570"/>
        </w:tabs>
        <w:ind w:right="180"/>
        <w:jc w:val="both"/>
        <w:rPr>
          <w:rFonts w:ascii="Verdana" w:hAnsi="Verdana"/>
          <w:b/>
          <w:sz w:val="22"/>
        </w:rPr>
      </w:pPr>
      <w:r>
        <w:rPr>
          <w:rFonts w:ascii="Verdana" w:hAnsi="Verdana"/>
          <w:bCs/>
          <w:sz w:val="22"/>
        </w:rPr>
        <w:tab/>
      </w:r>
      <w:r>
        <w:rPr>
          <w:rFonts w:ascii="Verdana" w:hAnsi="Verdana"/>
          <w:bCs/>
          <w:sz w:val="22"/>
        </w:rPr>
        <w:tab/>
      </w:r>
      <w:r>
        <w:rPr>
          <w:rFonts w:ascii="Verdana" w:hAnsi="Verdana"/>
          <w:b/>
          <w:sz w:val="22"/>
        </w:rPr>
        <w:t>C:</w:t>
      </w:r>
      <w:r>
        <w:rPr>
          <w:rFonts w:ascii="Verdana" w:hAnsi="Verdana"/>
          <w:b/>
          <w:sz w:val="22"/>
        </w:rPr>
        <w:tab/>
      </w:r>
      <w:r>
        <w:rPr>
          <w:rFonts w:ascii="Verdana" w:hAnsi="Verdana"/>
          <w:b/>
          <w:sz w:val="22"/>
        </w:rPr>
        <w:fldChar w:fldCharType="begin">
          <w:ffData>
            <w:name w:val="Text97"/>
            <w:enabled/>
            <w:calcOnExit w:val="0"/>
            <w:textInput/>
          </w:ffData>
        </w:fldChar>
      </w:r>
      <w:bookmarkStart w:id="14" w:name="Text97"/>
      <w:r>
        <w:rPr>
          <w:rFonts w:ascii="Verdana" w:hAnsi="Verdana"/>
          <w:b/>
          <w:sz w:val="22"/>
        </w:rPr>
        <w:instrText xml:space="preserve"> FORMTEXT </w:instrText>
      </w:r>
      <w:r>
        <w:rPr>
          <w:rFonts w:ascii="Verdana" w:hAnsi="Verdana"/>
          <w:b/>
          <w:sz w:val="22"/>
        </w:rPr>
      </w:r>
      <w:r>
        <w:rPr>
          <w:rFonts w:ascii="Verdana" w:hAnsi="Verdana"/>
          <w:b/>
          <w:sz w:val="22"/>
        </w:rPr>
        <w:fldChar w:fldCharType="separate"/>
      </w:r>
      <w:r w:rsidR="00065C46">
        <w:rPr>
          <w:rFonts w:ascii="Verdana" w:hAnsi="Verdana"/>
          <w:b/>
          <w:noProof/>
          <w:sz w:val="22"/>
        </w:rPr>
        <w:t>in the courts of the Lord's house, in the midst of you, O Jerusalem.  Hallelujah.</w:t>
      </w:r>
      <w:r>
        <w:rPr>
          <w:rFonts w:ascii="Verdana" w:hAnsi="Verdana"/>
          <w:b/>
          <w:sz w:val="22"/>
        </w:rPr>
        <w:fldChar w:fldCharType="end"/>
      </w:r>
      <w:bookmarkEnd w:id="14"/>
    </w:p>
    <w:p w:rsidR="00136E36" w:rsidRPr="00136E36" w:rsidRDefault="00136E36" w:rsidP="005500EE">
      <w:pPr>
        <w:pStyle w:val="BodyText"/>
        <w:tabs>
          <w:tab w:val="left" w:pos="180"/>
          <w:tab w:val="left" w:pos="450"/>
          <w:tab w:val="left" w:pos="630"/>
          <w:tab w:val="left" w:pos="900"/>
          <w:tab w:val="right" w:pos="6480"/>
          <w:tab w:val="right" w:pos="6570"/>
        </w:tabs>
        <w:ind w:right="180"/>
        <w:jc w:val="both"/>
        <w:rPr>
          <w:rFonts w:ascii="Verdana" w:hAnsi="Verdana"/>
          <w:b/>
          <w:sz w:val="22"/>
        </w:rPr>
      </w:pPr>
    </w:p>
    <w:p w:rsidR="00FE6D98" w:rsidRDefault="0014154B" w:rsidP="00FE6D98">
      <w:pPr>
        <w:pStyle w:val="BodyText"/>
        <w:tabs>
          <w:tab w:val="left" w:pos="180"/>
          <w:tab w:val="left" w:pos="450"/>
          <w:tab w:val="left" w:pos="630"/>
          <w:tab w:val="left" w:pos="900"/>
          <w:tab w:val="right" w:pos="6480"/>
          <w:tab w:val="right" w:pos="6570"/>
        </w:tabs>
        <w:ind w:right="180"/>
        <w:jc w:val="both"/>
        <w:rPr>
          <w:rFonts w:ascii="Verdana" w:hAnsi="Verdana"/>
          <w:sz w:val="22"/>
        </w:rPr>
      </w:pPr>
      <w:r w:rsidRPr="0014154B">
        <w:rPr>
          <w:rFonts w:ascii="Verdana" w:hAnsi="Verdana"/>
          <w:sz w:val="22"/>
        </w:rPr>
        <w:tab/>
        <w:t>AL:  Second Reading</w:t>
      </w:r>
      <w:r>
        <w:rPr>
          <w:rFonts w:ascii="Verdana" w:hAnsi="Verdana"/>
          <w:sz w:val="22"/>
        </w:rPr>
        <w:tab/>
      </w:r>
      <w:r>
        <w:rPr>
          <w:rFonts w:ascii="Verdana" w:hAnsi="Verdana"/>
          <w:sz w:val="22"/>
        </w:rPr>
        <w:fldChar w:fldCharType="begin">
          <w:ffData>
            <w:name w:val="Text92"/>
            <w:enabled/>
            <w:calcOnExit w:val="0"/>
            <w:textInput/>
          </w:ffData>
        </w:fldChar>
      </w:r>
      <w:bookmarkStart w:id="15" w:name="Text92"/>
      <w:r>
        <w:rPr>
          <w:rFonts w:ascii="Verdana" w:hAnsi="Verdana"/>
          <w:sz w:val="22"/>
        </w:rPr>
        <w:instrText xml:space="preserve"> FORMTEXT </w:instrText>
      </w:r>
      <w:r>
        <w:rPr>
          <w:rFonts w:ascii="Verdana" w:hAnsi="Verdana"/>
          <w:sz w:val="22"/>
        </w:rPr>
      </w:r>
      <w:r>
        <w:rPr>
          <w:rFonts w:ascii="Verdana" w:hAnsi="Verdana"/>
          <w:sz w:val="22"/>
        </w:rPr>
        <w:fldChar w:fldCharType="separate"/>
      </w:r>
      <w:r w:rsidR="00851ACC">
        <w:rPr>
          <w:rFonts w:ascii="Verdana" w:hAnsi="Verdana"/>
          <w:noProof/>
          <w:sz w:val="22"/>
        </w:rPr>
        <w:t>1 Peter 1:17-23</w:t>
      </w:r>
      <w:r>
        <w:rPr>
          <w:rFonts w:ascii="Verdana" w:hAnsi="Verdana"/>
          <w:sz w:val="22"/>
        </w:rPr>
        <w:fldChar w:fldCharType="end"/>
      </w:r>
      <w:bookmarkEnd w:id="15"/>
    </w:p>
    <w:p w:rsidR="00851ACC" w:rsidRPr="00FE6D98" w:rsidRDefault="00FE6D98" w:rsidP="00FE6D98">
      <w:pPr>
        <w:pStyle w:val="BodyText"/>
        <w:tabs>
          <w:tab w:val="left" w:pos="180"/>
          <w:tab w:val="left" w:pos="450"/>
          <w:tab w:val="left" w:pos="630"/>
          <w:tab w:val="left" w:pos="900"/>
          <w:tab w:val="right" w:pos="6480"/>
          <w:tab w:val="right" w:pos="6570"/>
        </w:tabs>
        <w:ind w:right="180"/>
        <w:jc w:val="both"/>
        <w:rPr>
          <w:rFonts w:ascii="Verdana" w:hAnsi="Verdana"/>
          <w:sz w:val="22"/>
        </w:rPr>
      </w:pPr>
      <w:r>
        <w:rPr>
          <w:rFonts w:ascii="Verdana" w:hAnsi="Verdana"/>
          <w:sz w:val="22"/>
        </w:rPr>
        <w:t xml:space="preserve"> </w:t>
      </w:r>
      <w:r w:rsidR="006E7F29" w:rsidRPr="00FE6D98">
        <w:rPr>
          <w:rFonts w:ascii="Verdana" w:hAnsi="Verdana"/>
          <w:sz w:val="20"/>
        </w:rPr>
        <w:t xml:space="preserve">                        </w:t>
      </w:r>
      <w:r w:rsidR="00BB067F" w:rsidRPr="00FE6D98">
        <w:rPr>
          <w:rFonts w:ascii="Verdana" w:hAnsi="Verdana"/>
          <w:sz w:val="20"/>
        </w:rPr>
        <w:t xml:space="preserve">    </w:t>
      </w:r>
      <w:r w:rsidR="006E7F29" w:rsidRPr="00FE6D98">
        <w:rPr>
          <w:rFonts w:ascii="Verdana" w:hAnsi="Verdana"/>
          <w:sz w:val="20"/>
        </w:rPr>
        <w:t xml:space="preserve">    </w:t>
      </w:r>
      <w:r>
        <w:rPr>
          <w:rFonts w:ascii="Verdana" w:hAnsi="Verdana"/>
          <w:sz w:val="20"/>
        </w:rPr>
        <w:fldChar w:fldCharType="begin"/>
      </w:r>
      <w:r>
        <w:rPr>
          <w:rFonts w:ascii="Verdana" w:hAnsi="Verdana"/>
          <w:sz w:val="20"/>
        </w:rPr>
        <w:instrText xml:space="preserve"> HYPERLINK "</w:instrText>
      </w:r>
      <w:r w:rsidRPr="00FE6D98">
        <w:rPr>
          <w:rFonts w:ascii="Verdana" w:hAnsi="Verdana"/>
          <w:sz w:val="20"/>
        </w:rPr>
        <w:instrText>https://bible.oremus.org/?ql=454399734</w:instrText>
      </w:r>
      <w:r>
        <w:rPr>
          <w:rFonts w:ascii="Verdana" w:hAnsi="Verdana"/>
          <w:sz w:val="20"/>
        </w:rPr>
        <w:instrText xml:space="preserve">" </w:instrText>
      </w:r>
      <w:r>
        <w:rPr>
          <w:rFonts w:ascii="Verdana" w:hAnsi="Verdana"/>
          <w:sz w:val="20"/>
        </w:rPr>
        <w:fldChar w:fldCharType="separate"/>
      </w:r>
      <w:r w:rsidRPr="00324B62">
        <w:rPr>
          <w:rStyle w:val="Hyperlink"/>
          <w:rFonts w:ascii="Verdana" w:hAnsi="Verdana"/>
          <w:sz w:val="20"/>
        </w:rPr>
        <w:t>https://bible.oremus.org/?ql=454399734</w:t>
      </w:r>
      <w:r>
        <w:rPr>
          <w:rFonts w:ascii="Verdana" w:hAnsi="Verdana"/>
          <w:sz w:val="20"/>
        </w:rPr>
        <w:fldChar w:fldCharType="end"/>
      </w:r>
    </w:p>
    <w:p w:rsidR="006613E1" w:rsidRDefault="006613E1" w:rsidP="006613E1">
      <w:pPr>
        <w:pStyle w:val="BodyText"/>
        <w:tabs>
          <w:tab w:val="left" w:pos="-4590"/>
          <w:tab w:val="left" w:pos="180"/>
          <w:tab w:val="left" w:pos="450"/>
          <w:tab w:val="left" w:pos="630"/>
          <w:tab w:val="right" w:pos="6480"/>
          <w:tab w:val="right" w:pos="6570"/>
        </w:tabs>
        <w:ind w:right="180"/>
        <w:jc w:val="both"/>
        <w:rPr>
          <w:rFonts w:ascii="Verdana" w:hAnsi="Verdana"/>
          <w:sz w:val="22"/>
        </w:rPr>
      </w:pPr>
    </w:p>
    <w:p w:rsidR="00AD4005" w:rsidRPr="00475306" w:rsidRDefault="00AD4005" w:rsidP="00AD4005">
      <w:pPr>
        <w:pStyle w:val="BodyText"/>
        <w:tabs>
          <w:tab w:val="left" w:pos="-4590"/>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Pr="00475306">
        <w:rPr>
          <w:rFonts w:ascii="Verdana" w:hAnsi="Verdana"/>
          <w:sz w:val="22"/>
          <w:szCs w:val="22"/>
        </w:rPr>
        <w:t xml:space="preserve">P:  The holy gospel according to </w:t>
      </w:r>
      <w:r w:rsidR="00065C46">
        <w:rPr>
          <w:rFonts w:ascii="Verdana" w:hAnsi="Verdana"/>
          <w:sz w:val="22"/>
          <w:szCs w:val="22"/>
        </w:rPr>
        <w:t>Luke 24:13-35.</w:t>
      </w:r>
    </w:p>
    <w:p w:rsidR="00AD4005" w:rsidRPr="00475306" w:rsidRDefault="00AD4005" w:rsidP="00AD4005">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6E7F29" w:rsidRDefault="00AD4005"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475306">
        <w:rPr>
          <w:rFonts w:ascii="Verdana" w:hAnsi="Verdana"/>
          <w:sz w:val="22"/>
          <w:szCs w:val="22"/>
        </w:rPr>
        <w:tab/>
      </w:r>
    </w:p>
    <w:p w:rsidR="00FE6D98" w:rsidRDefault="006E7F29"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p>
    <w:p w:rsidR="00FE6D98" w:rsidRDefault="00FE6D98" w:rsidP="00FE6D98">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lastRenderedPageBreak/>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851ACC">
        <w:rPr>
          <w:rFonts w:ascii="Verdana" w:hAnsi="Verdana"/>
          <w:noProof/>
          <w:sz w:val="22"/>
          <w:szCs w:val="22"/>
        </w:rPr>
        <w:t>Luke 24:13-35</w:t>
      </w:r>
      <w:r w:rsidR="00AD4005" w:rsidRPr="00475306">
        <w:rPr>
          <w:rFonts w:ascii="Verdana" w:hAnsi="Verdana"/>
          <w:sz w:val="22"/>
          <w:szCs w:val="22"/>
        </w:rPr>
        <w:fldChar w:fldCharType="end"/>
      </w:r>
      <w:r w:rsidR="00AD4005" w:rsidRPr="00475306">
        <w:rPr>
          <w:rFonts w:ascii="Verdana" w:hAnsi="Verdana"/>
          <w:sz w:val="22"/>
          <w:szCs w:val="22"/>
        </w:rPr>
        <w:tab/>
      </w:r>
      <w:r>
        <w:rPr>
          <w:rFonts w:ascii="Verdana" w:hAnsi="Verdana"/>
          <w:sz w:val="22"/>
          <w:szCs w:val="22"/>
        </w:rPr>
        <w:t xml:space="preserve">  </w:t>
      </w:r>
    </w:p>
    <w:p w:rsidR="00065C46" w:rsidRPr="00FE6D98" w:rsidRDefault="00065C46" w:rsidP="00FE6D98">
      <w:pPr>
        <w:pStyle w:val="BodyText"/>
        <w:tabs>
          <w:tab w:val="left" w:pos="180"/>
          <w:tab w:val="left" w:pos="450"/>
          <w:tab w:val="left" w:pos="630"/>
          <w:tab w:val="right" w:pos="6480"/>
          <w:tab w:val="right" w:pos="6570"/>
        </w:tabs>
        <w:ind w:right="180"/>
        <w:jc w:val="both"/>
        <w:rPr>
          <w:rFonts w:ascii="Verdana" w:hAnsi="Verdana"/>
          <w:sz w:val="22"/>
          <w:szCs w:val="22"/>
        </w:rPr>
      </w:pPr>
      <w:r w:rsidRPr="00FE6D98">
        <w:rPr>
          <w:rFonts w:ascii="Verdana" w:hAnsi="Verdana"/>
          <w:sz w:val="20"/>
        </w:rPr>
        <w:t xml:space="preserve">                                 </w:t>
      </w:r>
      <w:r w:rsidR="00FE6D98">
        <w:rPr>
          <w:rFonts w:ascii="Verdana" w:hAnsi="Verdana"/>
          <w:sz w:val="20"/>
        </w:rPr>
        <w:fldChar w:fldCharType="begin"/>
      </w:r>
      <w:r w:rsidR="00FE6D98">
        <w:rPr>
          <w:rFonts w:ascii="Verdana" w:hAnsi="Verdana"/>
          <w:sz w:val="20"/>
        </w:rPr>
        <w:instrText xml:space="preserve"> HYPERLINK "</w:instrText>
      </w:r>
      <w:r w:rsidR="00FE6D98" w:rsidRPr="00FE6D98">
        <w:rPr>
          <w:rFonts w:ascii="Verdana" w:hAnsi="Verdana"/>
          <w:sz w:val="20"/>
        </w:rPr>
        <w:instrText>https://bible.oremus.org/?ql=454399840</w:instrText>
      </w:r>
      <w:r w:rsidR="00FE6D98">
        <w:rPr>
          <w:rFonts w:ascii="Verdana" w:hAnsi="Verdana"/>
          <w:sz w:val="20"/>
        </w:rPr>
        <w:instrText xml:space="preserve">" </w:instrText>
      </w:r>
      <w:r w:rsidR="00FE6D98">
        <w:rPr>
          <w:rFonts w:ascii="Verdana" w:hAnsi="Verdana"/>
          <w:sz w:val="20"/>
        </w:rPr>
        <w:fldChar w:fldCharType="separate"/>
      </w:r>
      <w:r w:rsidR="00FE6D98" w:rsidRPr="00324B62">
        <w:rPr>
          <w:rStyle w:val="Hyperlink"/>
          <w:rFonts w:ascii="Verdana" w:hAnsi="Verdana"/>
          <w:sz w:val="20"/>
        </w:rPr>
        <w:t>https://bible.o</w:t>
      </w:r>
      <w:r w:rsidR="00FE6D98" w:rsidRPr="00324B62">
        <w:rPr>
          <w:rStyle w:val="Hyperlink"/>
          <w:rFonts w:ascii="Verdana" w:hAnsi="Verdana"/>
          <w:sz w:val="20"/>
        </w:rPr>
        <w:t>r</w:t>
      </w:r>
      <w:r w:rsidR="00FE6D98" w:rsidRPr="00324B62">
        <w:rPr>
          <w:rStyle w:val="Hyperlink"/>
          <w:rFonts w:ascii="Verdana" w:hAnsi="Verdana"/>
          <w:sz w:val="20"/>
        </w:rPr>
        <w:t>emus.org/?ql=454399840</w:t>
      </w:r>
      <w:r w:rsidR="00FE6D98">
        <w:rPr>
          <w:rFonts w:ascii="Verdana" w:hAnsi="Verdana"/>
          <w:sz w:val="20"/>
        </w:rPr>
        <w:fldChar w:fldCharType="end"/>
      </w:r>
    </w:p>
    <w:p w:rsidR="00AD4005" w:rsidRPr="00475306" w:rsidRDefault="006130E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6130E4"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851ACC">
        <w:rPr>
          <w:rFonts w:ascii="Verdana" w:hAnsi="Verdana"/>
          <w:sz w:val="22"/>
        </w:rPr>
        <w:t>Pastor Ivy Gauvin</w:t>
      </w:r>
    </w:p>
    <w:p w:rsidR="00851ACC" w:rsidRPr="006130E4"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0"/>
        </w:rPr>
      </w:pPr>
      <w:r>
        <w:rPr>
          <w:rFonts w:ascii="Verdana" w:hAnsi="Verdana"/>
          <w:b/>
          <w:color w:val="FF0000"/>
          <w:sz w:val="22"/>
        </w:rPr>
        <w:t xml:space="preserve">            </w:t>
      </w:r>
      <w:hyperlink r:id="rId7" w:history="1">
        <w:r w:rsidRPr="006130E4">
          <w:rPr>
            <w:rStyle w:val="Hyperlink"/>
            <w:rFonts w:ascii="Verdana" w:hAnsi="Verdana"/>
            <w:bCs/>
            <w:sz w:val="20"/>
          </w:rPr>
          <w:t>http://www.sttimothybemus.com/sunday-sermon.html</w:t>
        </w:r>
      </w:hyperlink>
    </w:p>
    <w:p w:rsidR="006130E4" w:rsidRDefault="006130E4" w:rsidP="006613E1">
      <w:pPr>
        <w:pStyle w:val="BodyText"/>
        <w:tabs>
          <w:tab w:val="left" w:pos="180"/>
          <w:tab w:val="left" w:pos="450"/>
          <w:tab w:val="left" w:pos="630"/>
          <w:tab w:val="right" w:pos="6480"/>
          <w:tab w:val="right" w:pos="6570"/>
        </w:tabs>
        <w:ind w:right="180"/>
        <w:jc w:val="both"/>
        <w:rPr>
          <w:rFonts w:ascii="Verdana" w:hAnsi="Verdana"/>
          <w:b/>
          <w:color w:val="FF0000"/>
          <w:sz w:val="22"/>
        </w:rPr>
      </w:pP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 xml:space="preserve">: </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16"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851ACC">
        <w:rPr>
          <w:rFonts w:ascii="Verdana" w:hAnsi="Verdana"/>
          <w:noProof/>
          <w:sz w:val="22"/>
        </w:rPr>
        <w:t>Christ is Alive!  Let Christian Sing</w:t>
      </w:r>
      <w:r w:rsidRPr="00FC1C88">
        <w:rPr>
          <w:rFonts w:ascii="Verdana" w:hAnsi="Verdana"/>
          <w:sz w:val="22"/>
        </w:rPr>
        <w:fldChar w:fldCharType="end"/>
      </w:r>
      <w:bookmarkEnd w:id="16"/>
    </w:p>
    <w:p w:rsidR="00FE6D98" w:rsidRPr="00FE6D98" w:rsidRDefault="00FE6D98" w:rsidP="006613E1">
      <w:pPr>
        <w:pStyle w:val="BodyText"/>
        <w:tabs>
          <w:tab w:val="left" w:pos="180"/>
          <w:tab w:val="left" w:pos="450"/>
          <w:tab w:val="left" w:pos="630"/>
          <w:tab w:val="right" w:pos="6480"/>
          <w:tab w:val="right" w:pos="6570"/>
        </w:tabs>
        <w:ind w:right="180"/>
        <w:jc w:val="both"/>
        <w:rPr>
          <w:rStyle w:val="Hyperlink"/>
          <w:rFonts w:ascii="Verdana" w:hAnsi="Verdana"/>
          <w:sz w:val="20"/>
        </w:rPr>
      </w:pPr>
      <w:r>
        <w:rPr>
          <w:rFonts w:ascii="Verdana" w:hAnsi="Verdana"/>
          <w:sz w:val="22"/>
        </w:rPr>
        <w:t xml:space="preserve">                  </w:t>
      </w:r>
      <w:r>
        <w:rPr>
          <w:rFonts w:ascii="Verdana" w:hAnsi="Verdana"/>
          <w:sz w:val="20"/>
        </w:rPr>
        <w:fldChar w:fldCharType="begin"/>
      </w:r>
      <w:r>
        <w:rPr>
          <w:rFonts w:ascii="Verdana" w:hAnsi="Verdana"/>
          <w:sz w:val="20"/>
        </w:rPr>
        <w:instrText xml:space="preserve"> HYPERLINK "https://www.youtube.com/watch?v=fD8pxDgTZZU" </w:instrText>
      </w:r>
      <w:r>
        <w:rPr>
          <w:rFonts w:ascii="Verdana" w:hAnsi="Verdana"/>
          <w:sz w:val="20"/>
        </w:rPr>
      </w:r>
      <w:r>
        <w:rPr>
          <w:rFonts w:ascii="Verdana" w:hAnsi="Verdana"/>
          <w:sz w:val="20"/>
        </w:rPr>
        <w:fldChar w:fldCharType="separate"/>
      </w:r>
      <w:r w:rsidRPr="00FE6D98">
        <w:rPr>
          <w:rStyle w:val="Hyperlink"/>
          <w:rFonts w:ascii="Verdana" w:hAnsi="Verdana"/>
          <w:sz w:val="20"/>
        </w:rPr>
        <w:t>https://www.youtube.com/watch?v=fD8pxDgTZZU</w:t>
      </w:r>
    </w:p>
    <w:p w:rsidR="00851ACC" w:rsidRPr="00FE6D98" w:rsidRDefault="00FE6D98" w:rsidP="00E007D4">
      <w:pPr>
        <w:pStyle w:val="BodyText"/>
        <w:rPr>
          <w:sz w:val="20"/>
        </w:rPr>
      </w:pPr>
      <w:r>
        <w:rPr>
          <w:rFonts w:ascii="Verdana" w:hAnsi="Verdana"/>
          <w:sz w:val="20"/>
        </w:rPr>
        <w:fldChar w:fldCharType="end"/>
      </w:r>
    </w:p>
    <w:p w:rsidR="00E007D4" w:rsidRPr="00D01447" w:rsidRDefault="00E007D4" w:rsidP="00E007D4">
      <w:pPr>
        <w:pStyle w:val="BodyText"/>
        <w:rPr>
          <w:ins w:id="17" w:author="Kathy Carlson" w:date="2015-05-22T12:07:00Z"/>
          <w:rFonts w:ascii="Verdana" w:hAnsi="Verdana"/>
          <w:b/>
          <w:sz w:val="22"/>
          <w:szCs w:val="22"/>
        </w:rPr>
      </w:pPr>
      <w:ins w:id="18" w:author="Kathy Carlson" w:date="2015-05-22T12:07:00Z">
        <w:r w:rsidRPr="00D01447">
          <w:rPr>
            <w:rFonts w:ascii="Verdana" w:hAnsi="Verdana"/>
            <w:b/>
            <w:color w:val="FF0000"/>
            <w:sz w:val="22"/>
            <w:szCs w:val="22"/>
          </w:rPr>
          <w:t>*</w:t>
        </w:r>
        <w:r w:rsidRPr="00D01447">
          <w:rPr>
            <w:rFonts w:ascii="Verdana" w:hAnsi="Verdana"/>
            <w:b/>
            <w:sz w:val="22"/>
            <w:szCs w:val="22"/>
            <w:u w:val="single"/>
          </w:rPr>
          <w:t>AL:  Nicene Creed</w:t>
        </w:r>
        <w:r w:rsidRPr="00D01447">
          <w:rPr>
            <w:rFonts w:ascii="Verdana" w:hAnsi="Verdana"/>
            <w:b/>
            <w:sz w:val="22"/>
            <w:szCs w:val="22"/>
          </w:rPr>
          <w:tab/>
        </w:r>
      </w:ins>
    </w:p>
    <w:p w:rsidR="00E007D4" w:rsidRPr="00D01447" w:rsidRDefault="00E007D4" w:rsidP="00E007D4">
      <w:pPr>
        <w:pStyle w:val="BodyText"/>
        <w:jc w:val="both"/>
        <w:rPr>
          <w:ins w:id="19"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20" w:author="Kathy Carlson" w:date="2015-05-22T12:07:00Z">
        <w:r w:rsidRPr="00D01447">
          <w:rPr>
            <w:rFonts w:ascii="Verdana" w:hAnsi="Verdana"/>
            <w:b/>
            <w:sz w:val="22"/>
            <w:szCs w:val="22"/>
          </w:rPr>
          <w:t>We believe in one God, the Father, the Almighty, Maker of heaven and earth, of all that is, seen and unseen.</w:t>
        </w:r>
      </w:ins>
    </w:p>
    <w:p w:rsidR="00E007D4" w:rsidRPr="00D01447" w:rsidRDefault="00E007D4" w:rsidP="00E007D4">
      <w:pPr>
        <w:pStyle w:val="BodyText"/>
        <w:jc w:val="both"/>
        <w:rPr>
          <w:ins w:id="21"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22" w:author="Kathy Carlson" w:date="2015-05-22T12:07:00Z">
        <w:r w:rsidRPr="00D01447">
          <w:rPr>
            <w:rFonts w:ascii="Verdana" w:hAnsi="Verdana"/>
            <w:b/>
            <w:sz w:val="22"/>
            <w:szCs w:val="22"/>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ins>
    </w:p>
    <w:p w:rsidR="00E007D4" w:rsidRPr="00D01447" w:rsidRDefault="00E007D4" w:rsidP="00E007D4">
      <w:pPr>
        <w:pStyle w:val="BodyText"/>
        <w:tabs>
          <w:tab w:val="left" w:pos="630"/>
        </w:tabs>
        <w:jc w:val="both"/>
        <w:rPr>
          <w:rFonts w:ascii="Verdana" w:hAnsi="Verdana"/>
          <w:b/>
          <w:sz w:val="22"/>
          <w:szCs w:val="22"/>
        </w:rPr>
      </w:pPr>
      <w:r>
        <w:rPr>
          <w:rFonts w:ascii="Verdana" w:hAnsi="Verdana"/>
          <w:b/>
          <w:sz w:val="22"/>
          <w:szCs w:val="22"/>
        </w:rPr>
        <w:t xml:space="preserve">     </w:t>
      </w:r>
      <w:ins w:id="23" w:author="Kathy Carlson" w:date="2015-05-22T12:07:00Z">
        <w:r w:rsidRPr="00D01447">
          <w:rPr>
            <w:rFonts w:ascii="Verdana" w:hAnsi="Verdana"/>
            <w:b/>
            <w:sz w:val="22"/>
            <w:szCs w:val="22"/>
          </w:rPr>
          <w:t xml:space="preserve">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w:t>
        </w:r>
        <w:r w:rsidRPr="00D01447">
          <w:rPr>
            <w:rFonts w:ascii="Verdana" w:hAnsi="Verdana"/>
            <w:b/>
            <w:sz w:val="22"/>
            <w:szCs w:val="22"/>
          </w:rPr>
          <w:tab/>
          <w:t>for the resurrection of the dead, and the life of the world to come.  Amen.</w:t>
        </w:r>
      </w:ins>
    </w:p>
    <w:p w:rsidR="0014154B" w:rsidRDefault="0014154B" w:rsidP="006613E1">
      <w:pPr>
        <w:pStyle w:val="BodyText"/>
        <w:tabs>
          <w:tab w:val="left" w:pos="180"/>
          <w:tab w:val="left" w:pos="450"/>
          <w:tab w:val="right" w:pos="6750"/>
        </w:tabs>
        <w:jc w:val="both"/>
        <w:rPr>
          <w:rFonts w:ascii="Verdana" w:hAnsi="Verdana"/>
          <w:b/>
          <w:color w:val="FF0000"/>
          <w:sz w:val="22"/>
        </w:rPr>
      </w:pPr>
    </w:p>
    <w:p w:rsidR="006613E1" w:rsidRDefault="006613E1" w:rsidP="006613E1">
      <w:pPr>
        <w:pStyle w:val="BodyText"/>
        <w:tabs>
          <w:tab w:val="left" w:pos="180"/>
          <w:tab w:val="left" w:pos="450"/>
          <w:tab w:val="right" w:pos="6750"/>
        </w:tabs>
        <w:jc w:val="both"/>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p>
    <w:p w:rsidR="006A07BA" w:rsidRPr="003C3783" w:rsidRDefault="003C3783" w:rsidP="006613E1">
      <w:pPr>
        <w:pStyle w:val="BodyText"/>
        <w:tabs>
          <w:tab w:val="left" w:pos="180"/>
          <w:tab w:val="left" w:pos="450"/>
          <w:tab w:val="right" w:pos="6750"/>
        </w:tabs>
        <w:jc w:val="both"/>
        <w:rPr>
          <w:rFonts w:ascii="Verdana" w:hAnsi="Verdana"/>
          <w:bCs/>
          <w:color w:val="FF0000"/>
          <w:sz w:val="20"/>
        </w:rPr>
      </w:pPr>
      <w:r>
        <w:rPr>
          <w:rFonts w:ascii="Verdana" w:hAnsi="Verdana"/>
          <w:b/>
          <w:color w:val="FF0000"/>
          <w:sz w:val="22"/>
        </w:rPr>
        <w:t xml:space="preserve">     </w:t>
      </w:r>
      <w:hyperlink r:id="rId8" w:history="1">
        <w:r w:rsidRPr="003C3783">
          <w:rPr>
            <w:rStyle w:val="Hyperlink"/>
            <w:rFonts w:ascii="Verdana" w:hAnsi="Verdana"/>
            <w:bCs/>
            <w:sz w:val="20"/>
          </w:rPr>
          <w:t>http://www.sttimothybemus.com/prayers-of-the-church.html</w:t>
        </w:r>
      </w:hyperlink>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Pr="00FC1C88"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rsidR="00E007D4" w:rsidRDefault="006A07BA" w:rsidP="00FE6D98">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ab/>
      </w:r>
      <w:r w:rsidR="006613E1" w:rsidRPr="00FC1C88">
        <w:rPr>
          <w:rFonts w:ascii="Verdana" w:hAnsi="Verdana"/>
          <w:sz w:val="22"/>
          <w:u w:val="single"/>
        </w:rPr>
        <w:t>Offerin</w:t>
      </w:r>
      <w:r w:rsidR="006613E1" w:rsidRPr="00FC1C88">
        <w:rPr>
          <w:rFonts w:ascii="Verdana" w:hAnsi="Verdana"/>
          <w:sz w:val="22"/>
        </w:rPr>
        <w:t xml:space="preserve">g:  </w:t>
      </w:r>
      <w:r w:rsidR="00E007D4">
        <w:rPr>
          <w:rFonts w:ascii="Verdana" w:hAnsi="Verdana"/>
          <w:sz w:val="22"/>
        </w:rPr>
        <w:t>Thank you for mailing in your offering</w:t>
      </w:r>
      <w:r w:rsidR="002D3C9F">
        <w:rPr>
          <w:rFonts w:ascii="Verdana" w:hAnsi="Verdana"/>
          <w:sz w:val="22"/>
        </w:rPr>
        <w:t>!</w:t>
      </w:r>
      <w:r w:rsidR="002D3C9F" w:rsidRPr="00FC1C88">
        <w:rPr>
          <w:rFonts w:ascii="Verdana" w:hAnsi="Verdana"/>
          <w:sz w:val="22"/>
        </w:rPr>
        <w:t xml:space="preserve"> </w:t>
      </w:r>
    </w:p>
    <w:p w:rsidR="00FE6D98" w:rsidRPr="00FE6D98" w:rsidRDefault="00FE6D98" w:rsidP="00FE6D98">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ab/>
        <w:t xml:space="preserve">Special Music:            </w:t>
      </w:r>
      <w:r>
        <w:rPr>
          <w:rFonts w:ascii="Verdana" w:hAnsi="Verdana"/>
          <w:sz w:val="22"/>
        </w:rPr>
        <w:fldChar w:fldCharType="begin">
          <w:ffData>
            <w:name w:val="Text100"/>
            <w:enabled/>
            <w:calcOnExit w:val="0"/>
            <w:textInput/>
          </w:ffData>
        </w:fldChar>
      </w:r>
      <w:bookmarkStart w:id="24" w:name="Text100"/>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Amazing Grace/My Chains are Gone</w:t>
      </w:r>
      <w:r>
        <w:rPr>
          <w:rFonts w:ascii="Verdana" w:hAnsi="Verdana"/>
          <w:sz w:val="22"/>
        </w:rPr>
        <w:fldChar w:fldCharType="end"/>
      </w:r>
      <w:bookmarkEnd w:id="24"/>
    </w:p>
    <w:p w:rsidR="002D3C9F" w:rsidRPr="00FE6D98" w:rsidRDefault="00FE6D98" w:rsidP="006613E1">
      <w:pPr>
        <w:pStyle w:val="BodyText"/>
        <w:tabs>
          <w:tab w:val="right" w:pos="-9630"/>
          <w:tab w:val="left" w:pos="180"/>
          <w:tab w:val="left" w:pos="450"/>
          <w:tab w:val="left" w:pos="810"/>
          <w:tab w:val="right" w:pos="6480"/>
          <w:tab w:val="right" w:pos="6570"/>
        </w:tabs>
        <w:jc w:val="both"/>
        <w:rPr>
          <w:rFonts w:ascii="Verdana" w:hAnsi="Verdana"/>
          <w:bCs/>
          <w:color w:val="FF0000"/>
          <w:sz w:val="20"/>
        </w:rPr>
      </w:pPr>
      <w:r>
        <w:rPr>
          <w:rFonts w:ascii="Verdana" w:hAnsi="Verdana"/>
          <w:b/>
          <w:color w:val="FF0000"/>
          <w:sz w:val="22"/>
        </w:rPr>
        <w:t xml:space="preserve">                      </w:t>
      </w:r>
      <w:hyperlink r:id="rId9" w:history="1">
        <w:r w:rsidRPr="00FE6D98">
          <w:rPr>
            <w:rStyle w:val="Hyperlink"/>
            <w:rFonts w:ascii="Verdana" w:hAnsi="Verdana"/>
            <w:bCs/>
            <w:sz w:val="20"/>
          </w:rPr>
          <w:t>https://www.youtube.com/watch?v=Jbe7OruLk8I</w:t>
        </w:r>
      </w:hyperlink>
    </w:p>
    <w:p w:rsidR="00FE6D98" w:rsidRDefault="00FE6D98"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Offertory Prayer</w:t>
      </w:r>
    </w:p>
    <w:p w:rsidR="00E007D4" w:rsidRPr="00E007D4" w:rsidRDefault="00E007D4" w:rsidP="00E007D4">
      <w:pPr>
        <w:rPr>
          <w:rFonts w:ascii="Verdana" w:hAnsi="Verdana"/>
          <w:sz w:val="22"/>
          <w:szCs w:val="22"/>
        </w:rPr>
      </w:pPr>
      <w:r>
        <w:rPr>
          <w:rFonts w:ascii="Verdana" w:hAnsi="Verdana"/>
          <w:sz w:val="22"/>
          <w:szCs w:val="22"/>
        </w:rPr>
        <w:t xml:space="preserve">AL:  </w:t>
      </w:r>
      <w:r w:rsidRPr="00E007D4">
        <w:rPr>
          <w:rFonts w:ascii="Verdana" w:hAnsi="Verdana"/>
          <w:sz w:val="22"/>
          <w:szCs w:val="22"/>
        </w:rPr>
        <w:t>Merciful God,</w:t>
      </w:r>
      <w:r>
        <w:rPr>
          <w:rFonts w:ascii="Verdana" w:hAnsi="Verdana"/>
          <w:sz w:val="22"/>
          <w:szCs w:val="22"/>
        </w:rPr>
        <w:t xml:space="preserve">  </w:t>
      </w:r>
      <w:r w:rsidRPr="00E007D4">
        <w:rPr>
          <w:rFonts w:ascii="Verdana" w:hAnsi="Verdana"/>
          <w:sz w:val="22"/>
          <w:szCs w:val="22"/>
        </w:rPr>
        <w:t>our ordinary gifts seem small for such a celebration,</w:t>
      </w:r>
      <w:r>
        <w:rPr>
          <w:rFonts w:ascii="Verdana" w:hAnsi="Verdana"/>
          <w:sz w:val="22"/>
          <w:szCs w:val="22"/>
        </w:rPr>
        <w:t xml:space="preserve">  </w:t>
      </w:r>
      <w:r w:rsidRPr="00E007D4">
        <w:rPr>
          <w:rFonts w:ascii="Verdana" w:hAnsi="Verdana"/>
          <w:sz w:val="22"/>
          <w:szCs w:val="22"/>
        </w:rPr>
        <w:t>but you make of them an abundance,</w:t>
      </w:r>
      <w:r>
        <w:rPr>
          <w:rFonts w:ascii="Verdana" w:hAnsi="Verdana"/>
          <w:sz w:val="22"/>
          <w:szCs w:val="22"/>
        </w:rPr>
        <w:t xml:space="preserve"> </w:t>
      </w:r>
      <w:r w:rsidRPr="00E007D4">
        <w:rPr>
          <w:rFonts w:ascii="Verdana" w:hAnsi="Verdana"/>
          <w:sz w:val="22"/>
          <w:szCs w:val="22"/>
        </w:rPr>
        <w:t>just as you do with our lives.</w:t>
      </w:r>
      <w:r>
        <w:rPr>
          <w:rFonts w:ascii="Verdana" w:hAnsi="Verdana"/>
          <w:sz w:val="22"/>
          <w:szCs w:val="22"/>
        </w:rPr>
        <w:t xml:space="preserve">  </w:t>
      </w:r>
      <w:r w:rsidRPr="00E007D4">
        <w:rPr>
          <w:rFonts w:ascii="Verdana" w:hAnsi="Verdana"/>
          <w:sz w:val="22"/>
          <w:szCs w:val="22"/>
        </w:rPr>
        <w:t xml:space="preserve">Feed us again </w:t>
      </w:r>
      <w:r w:rsidR="009511C8">
        <w:rPr>
          <w:rFonts w:ascii="Verdana" w:hAnsi="Verdana"/>
          <w:sz w:val="22"/>
          <w:szCs w:val="22"/>
        </w:rPr>
        <w:t>with this</w:t>
      </w:r>
      <w:r w:rsidRPr="00E007D4">
        <w:rPr>
          <w:rFonts w:ascii="Verdana" w:hAnsi="Verdana"/>
          <w:sz w:val="22"/>
          <w:szCs w:val="22"/>
        </w:rPr>
        <w:t xml:space="preserve"> service in your name,</w:t>
      </w:r>
      <w:r>
        <w:rPr>
          <w:rFonts w:ascii="Verdana" w:hAnsi="Verdana"/>
          <w:sz w:val="22"/>
          <w:szCs w:val="22"/>
        </w:rPr>
        <w:t xml:space="preserve"> </w:t>
      </w:r>
      <w:r w:rsidRPr="00E007D4">
        <w:rPr>
          <w:rFonts w:ascii="Verdana" w:hAnsi="Verdana"/>
          <w:sz w:val="22"/>
          <w:szCs w:val="22"/>
        </w:rPr>
        <w:t>in the strength of the risen Christ.</w:t>
      </w:r>
    </w:p>
    <w:p w:rsidR="00E007D4" w:rsidRPr="00E007D4" w:rsidRDefault="00E007D4" w:rsidP="00E007D4">
      <w:pPr>
        <w:rPr>
          <w:szCs w:val="24"/>
        </w:rPr>
      </w:pPr>
      <w:r w:rsidRPr="00E007D4">
        <w:rPr>
          <w:rFonts w:ascii="Verdana" w:hAnsi="Verdana"/>
          <w:b/>
          <w:bCs/>
          <w:sz w:val="22"/>
          <w:szCs w:val="22"/>
        </w:rPr>
        <w:t>C:  Amen.</w:t>
      </w:r>
    </w:p>
    <w:p w:rsidR="005500EE" w:rsidRDefault="005500EE"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6613E1" w:rsidRPr="00E007D4" w:rsidRDefault="006613E1" w:rsidP="00E007D4">
      <w:pPr>
        <w:pStyle w:val="BodyText"/>
        <w:tabs>
          <w:tab w:val="right" w:pos="-9630"/>
          <w:tab w:val="left" w:pos="180"/>
          <w:tab w:val="left" w:pos="450"/>
          <w:tab w:val="left" w:pos="810"/>
          <w:tab w:val="right" w:pos="6480"/>
          <w:tab w:val="right" w:pos="6570"/>
        </w:tabs>
        <w:jc w:val="both"/>
        <w:rPr>
          <w:rFonts w:ascii="Verdana" w:hAnsi="Verdana"/>
          <w:b/>
          <w:color w:val="FF0000"/>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r w:rsidRPr="00452F9C">
        <w:rPr>
          <w:rFonts w:ascii="Verdana" w:hAnsi="Verdana"/>
          <w:b/>
          <w:color w:val="FF0000"/>
          <w:sz w:val="24"/>
        </w:rPr>
        <w:t xml:space="preserve">   </w:t>
      </w:r>
      <w:r w:rsidR="00956E31">
        <w:rPr>
          <w:rFonts w:ascii="Verdana" w:hAnsi="Verdana"/>
          <w:color w:val="FF0000"/>
          <w:sz w:val="24"/>
        </w:rPr>
        <w:t xml:space="preserve">     </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E007D4" w:rsidRPr="00E007D4" w:rsidRDefault="00E007D4" w:rsidP="00E007D4">
      <w:pPr>
        <w:rPr>
          <w:rFonts w:ascii="Verdana" w:hAnsi="Verdana"/>
          <w:sz w:val="22"/>
          <w:szCs w:val="22"/>
        </w:rPr>
      </w:pPr>
      <w:r w:rsidRPr="00E007D4">
        <w:rPr>
          <w:rFonts w:ascii="Verdana" w:hAnsi="Verdana"/>
          <w:sz w:val="22"/>
          <w:szCs w:val="22"/>
        </w:rPr>
        <w:t>May the One who brought forth Jesus from the dead</w:t>
      </w:r>
    </w:p>
    <w:p w:rsidR="00E007D4" w:rsidRPr="00E007D4" w:rsidRDefault="00E007D4" w:rsidP="00E007D4">
      <w:pPr>
        <w:rPr>
          <w:rFonts w:ascii="Verdana" w:hAnsi="Verdana"/>
          <w:sz w:val="22"/>
          <w:szCs w:val="22"/>
        </w:rPr>
      </w:pPr>
      <w:r w:rsidRPr="00E007D4">
        <w:rPr>
          <w:rFonts w:ascii="Verdana" w:hAnsi="Verdana"/>
          <w:sz w:val="22"/>
          <w:szCs w:val="22"/>
        </w:rPr>
        <w:t>raise you to new life, fill you with hope,</w:t>
      </w:r>
    </w:p>
    <w:p w:rsidR="00E007D4" w:rsidRPr="00E007D4" w:rsidRDefault="00E007D4" w:rsidP="00E007D4">
      <w:pPr>
        <w:rPr>
          <w:rFonts w:ascii="Verdana" w:hAnsi="Verdana"/>
          <w:sz w:val="22"/>
          <w:szCs w:val="22"/>
        </w:rPr>
      </w:pPr>
      <w:r w:rsidRPr="00E007D4">
        <w:rPr>
          <w:rFonts w:ascii="Verdana" w:hAnsi="Verdana"/>
          <w:sz w:val="22"/>
          <w:szCs w:val="22"/>
        </w:rPr>
        <w:t>and turn your mourning into dancing.</w:t>
      </w:r>
    </w:p>
    <w:p w:rsidR="00E007D4" w:rsidRPr="00E007D4" w:rsidRDefault="00E007D4" w:rsidP="00E007D4">
      <w:pPr>
        <w:rPr>
          <w:rFonts w:ascii="Verdana" w:hAnsi="Verdana"/>
          <w:sz w:val="22"/>
          <w:szCs w:val="22"/>
        </w:rPr>
      </w:pPr>
      <w:r w:rsidRPr="00E007D4">
        <w:rPr>
          <w:rFonts w:ascii="Verdana" w:hAnsi="Verdana"/>
          <w:sz w:val="22"/>
          <w:szCs w:val="22"/>
        </w:rPr>
        <w:t xml:space="preserve">Almighty God, Father, </w:t>
      </w:r>
      <w:r w:rsidRPr="00E007D4">
        <w:rPr>
          <w:rFonts w:ascii="Segoe UI Symbol" w:hAnsi="Segoe UI Symbol" w:cs="Segoe UI Symbol"/>
          <w:sz w:val="22"/>
          <w:szCs w:val="22"/>
        </w:rPr>
        <w:t>☩</w:t>
      </w:r>
      <w:r w:rsidRPr="00E007D4">
        <w:rPr>
          <w:rFonts w:ascii="Verdana" w:hAnsi="Verdana"/>
          <w:sz w:val="22"/>
          <w:szCs w:val="22"/>
        </w:rPr>
        <w:t xml:space="preserve"> Son, and Holy Spirit,</w:t>
      </w:r>
    </w:p>
    <w:p w:rsidR="00E007D4" w:rsidRPr="00E007D4" w:rsidRDefault="00E007D4" w:rsidP="00E007D4">
      <w:pPr>
        <w:rPr>
          <w:rFonts w:ascii="Verdana" w:hAnsi="Verdana"/>
          <w:sz w:val="22"/>
          <w:szCs w:val="22"/>
        </w:rPr>
      </w:pPr>
      <w:r w:rsidRPr="00E007D4">
        <w:rPr>
          <w:rFonts w:ascii="Verdana" w:hAnsi="Verdana"/>
          <w:sz w:val="22"/>
          <w:szCs w:val="22"/>
        </w:rPr>
        <w:t>bless you now and forever.</w:t>
      </w:r>
    </w:p>
    <w:p w:rsidR="00E007D4" w:rsidRPr="00E007D4" w:rsidRDefault="00E007D4" w:rsidP="00E007D4">
      <w:pPr>
        <w:rPr>
          <w:szCs w:val="24"/>
        </w:rPr>
      </w:pPr>
      <w:r w:rsidRPr="00E007D4">
        <w:rPr>
          <w:rFonts w:ascii="Verdana" w:hAnsi="Verdana"/>
          <w:b/>
          <w:bCs/>
          <w:sz w:val="22"/>
          <w:szCs w:val="22"/>
        </w:rPr>
        <w:t>Amen.</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E007D4"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Pr="00FC1C88">
        <w:rPr>
          <w:rFonts w:ascii="Verdana" w:hAnsi="Verdana"/>
          <w:sz w:val="22"/>
        </w:rPr>
        <w:t>“</w:t>
      </w:r>
      <w:r w:rsidRPr="00FC1C88">
        <w:rPr>
          <w:rFonts w:ascii="Verdana" w:hAnsi="Verdana"/>
          <w:sz w:val="22"/>
        </w:rPr>
        <w:fldChar w:fldCharType="begin">
          <w:ffData>
            <w:name w:val="Text78"/>
            <w:enabled/>
            <w:calcOnExit w:val="0"/>
            <w:textInput/>
          </w:ffData>
        </w:fldChar>
      </w:r>
      <w:bookmarkStart w:id="25" w:name="Text78"/>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851ACC">
        <w:rPr>
          <w:rFonts w:ascii="Verdana" w:hAnsi="Verdana"/>
          <w:noProof/>
          <w:sz w:val="22"/>
        </w:rPr>
        <w:t>Thine Is the Glory</w:t>
      </w:r>
      <w:r w:rsidRPr="00FC1C88">
        <w:rPr>
          <w:rFonts w:ascii="Verdana" w:hAnsi="Verdana"/>
          <w:sz w:val="22"/>
        </w:rPr>
        <w:fldChar w:fldCharType="end"/>
      </w:r>
      <w:bookmarkEnd w:id="25"/>
      <w:r w:rsidRPr="00FC1C88">
        <w:rPr>
          <w:rFonts w:ascii="Verdana" w:hAnsi="Verdana"/>
          <w:sz w:val="22"/>
        </w:rPr>
        <w:t>”</w:t>
      </w:r>
      <w:r w:rsidRPr="00FC1C88">
        <w:rPr>
          <w:b/>
          <w:color w:val="FF0000"/>
          <w:sz w:val="22"/>
        </w:rPr>
        <w:tab/>
      </w:r>
    </w:p>
    <w:p w:rsidR="00FE6D98" w:rsidRPr="00FE6D98" w:rsidRDefault="00FE6D98" w:rsidP="006613E1">
      <w:pPr>
        <w:pStyle w:val="BodyText"/>
        <w:tabs>
          <w:tab w:val="right" w:pos="-9630"/>
          <w:tab w:val="left" w:pos="180"/>
          <w:tab w:val="left" w:pos="450"/>
          <w:tab w:val="left" w:pos="810"/>
          <w:tab w:val="right" w:pos="6480"/>
          <w:tab w:val="right" w:pos="6570"/>
        </w:tabs>
        <w:ind w:right="180"/>
        <w:jc w:val="both"/>
        <w:rPr>
          <w:rFonts w:ascii="Verdana" w:hAnsi="Verdana"/>
          <w:sz w:val="20"/>
        </w:rPr>
      </w:pPr>
      <w:r>
        <w:t xml:space="preserve">                </w:t>
      </w:r>
      <w:hyperlink r:id="rId10" w:history="1">
        <w:r w:rsidRPr="00FE6D98">
          <w:rPr>
            <w:rStyle w:val="Hyperlink"/>
            <w:rFonts w:ascii="Verdana" w:hAnsi="Verdana"/>
            <w:sz w:val="20"/>
          </w:rPr>
          <w:t>https://www.youtube.com/watch?v=RbBOOmkMLmI</w:t>
        </w:r>
      </w:hyperlink>
    </w:p>
    <w:p w:rsidR="00FE6D98" w:rsidRDefault="00FE6D98"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AL: </w:t>
      </w:r>
      <w:r w:rsidR="00E007D4">
        <w:rPr>
          <w:rFonts w:ascii="Verdana" w:hAnsi="Verdana"/>
          <w:sz w:val="22"/>
        </w:rPr>
        <w:t>Christ is risen, just as he said.</w:t>
      </w:r>
    </w:p>
    <w:p w:rsidR="00E007D4" w:rsidRPr="00FC1C88" w:rsidRDefault="00E007D4"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Pr>
          <w:rFonts w:ascii="Verdana" w:hAnsi="Verdana"/>
          <w:sz w:val="22"/>
        </w:rPr>
        <w:tab/>
      </w:r>
      <w:r>
        <w:rPr>
          <w:rFonts w:ascii="Verdana" w:hAnsi="Verdana"/>
          <w:sz w:val="22"/>
        </w:rPr>
        <w:tab/>
      </w:r>
      <w:r>
        <w:rPr>
          <w:rFonts w:ascii="Verdana" w:hAnsi="Verdana"/>
          <w:sz w:val="22"/>
        </w:rPr>
        <w:tab/>
        <w:t xml:space="preserve"> Go in peace.  Share the good news.  Alleluia!</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Thanks be to God.  Alleluia!</w:t>
      </w:r>
    </w:p>
    <w:p w:rsidR="006613E1" w:rsidRPr="00FC1C88" w:rsidRDefault="006613E1" w:rsidP="006613E1">
      <w:pPr>
        <w:pStyle w:val="BodyText"/>
        <w:tabs>
          <w:tab w:val="right" w:pos="-9630"/>
          <w:tab w:val="left" w:pos="180"/>
          <w:tab w:val="left" w:pos="450"/>
          <w:tab w:val="left" w:pos="810"/>
          <w:tab w:val="left" w:pos="1080"/>
          <w:tab w:val="right" w:pos="6570"/>
        </w:tabs>
        <w:ind w:right="-270"/>
        <w:jc w:val="both"/>
        <w:rPr>
          <w:b/>
          <w:sz w:val="22"/>
        </w:rPr>
      </w:pPr>
      <w:bookmarkStart w:id="26" w:name="OLE_LINK1"/>
      <w:bookmarkStart w:id="27" w:name="OLE_LINK2"/>
      <w:r w:rsidRPr="00FC1C88">
        <w:rPr>
          <w:rFonts w:ascii="Verdana" w:hAnsi="Verdana"/>
          <w:sz w:val="22"/>
        </w:rPr>
        <w:t xml:space="preserve"> </w:t>
      </w:r>
      <w:bookmarkEnd w:id="26"/>
      <w:bookmarkEnd w:id="27"/>
    </w:p>
    <w:sectPr w:rsidR="006613E1" w:rsidRPr="00FC1C88"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Carlson">
    <w15:presenceInfo w15:providerId="Windows Live" w15:userId="740c23fcdd2a2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545FF"/>
    <w:rsid w:val="00065C46"/>
    <w:rsid w:val="000665EF"/>
    <w:rsid w:val="00080D9C"/>
    <w:rsid w:val="000A00A7"/>
    <w:rsid w:val="00116B5A"/>
    <w:rsid w:val="001354E2"/>
    <w:rsid w:val="00136E36"/>
    <w:rsid w:val="0014154B"/>
    <w:rsid w:val="001727EA"/>
    <w:rsid w:val="0017792E"/>
    <w:rsid w:val="001B52C4"/>
    <w:rsid w:val="001C46C8"/>
    <w:rsid w:val="002D3C9F"/>
    <w:rsid w:val="002E139E"/>
    <w:rsid w:val="003942F3"/>
    <w:rsid w:val="003B60F7"/>
    <w:rsid w:val="003C3783"/>
    <w:rsid w:val="00477119"/>
    <w:rsid w:val="004A56AE"/>
    <w:rsid w:val="00511EEB"/>
    <w:rsid w:val="005304B7"/>
    <w:rsid w:val="005500EE"/>
    <w:rsid w:val="0060650F"/>
    <w:rsid w:val="006130E4"/>
    <w:rsid w:val="0065379F"/>
    <w:rsid w:val="006613E1"/>
    <w:rsid w:val="00690A9F"/>
    <w:rsid w:val="006A07BA"/>
    <w:rsid w:val="006A6F34"/>
    <w:rsid w:val="006E7F29"/>
    <w:rsid w:val="00741D2E"/>
    <w:rsid w:val="007A5B9F"/>
    <w:rsid w:val="00802098"/>
    <w:rsid w:val="00851ACC"/>
    <w:rsid w:val="008F2D35"/>
    <w:rsid w:val="00930E22"/>
    <w:rsid w:val="009511C8"/>
    <w:rsid w:val="00956E31"/>
    <w:rsid w:val="00996C13"/>
    <w:rsid w:val="00A16985"/>
    <w:rsid w:val="00A16F5C"/>
    <w:rsid w:val="00A946D8"/>
    <w:rsid w:val="00A9522D"/>
    <w:rsid w:val="00AD4005"/>
    <w:rsid w:val="00AE7100"/>
    <w:rsid w:val="00B963AB"/>
    <w:rsid w:val="00BB067F"/>
    <w:rsid w:val="00CA13EC"/>
    <w:rsid w:val="00CF11BF"/>
    <w:rsid w:val="00E007D4"/>
    <w:rsid w:val="00E3332B"/>
    <w:rsid w:val="00E365F8"/>
    <w:rsid w:val="00E43568"/>
    <w:rsid w:val="00FE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92F797"/>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timothybemus.com/prayers-of-the-churc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timothybemus.com/sunday-sermon.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dHEKZko5zr8" TargetMode="External"/><Relationship Id="rId11" Type="http://schemas.openxmlformats.org/officeDocument/2006/relationships/fontTable" Target="fontTable.xml"/><Relationship Id="rId5" Type="http://schemas.openxmlformats.org/officeDocument/2006/relationships/hyperlink" Target="https://www.youtube.com/watch?v=BgO3FvuSgaA" TargetMode="External"/><Relationship Id="rId10" Type="http://schemas.openxmlformats.org/officeDocument/2006/relationships/hyperlink" Target="https://www.youtube.com/watch?v=RbBOOmkMLmI" TargetMode="External"/><Relationship Id="rId4" Type="http://schemas.openxmlformats.org/officeDocument/2006/relationships/webSettings" Target="webSettings.xml"/><Relationship Id="rId9" Type="http://schemas.openxmlformats.org/officeDocument/2006/relationships/hyperlink" Target="https://www.youtube.com/watch?v=Jbe7OruLk8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30</TotalTime>
  <Pages>2</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7</cp:revision>
  <cp:lastPrinted>2010-11-29T12:35:00Z</cp:lastPrinted>
  <dcterms:created xsi:type="dcterms:W3CDTF">2020-04-20T16:08:00Z</dcterms:created>
  <dcterms:modified xsi:type="dcterms:W3CDTF">2020-04-24T13:45:00Z</dcterms:modified>
</cp:coreProperties>
</file>