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DD1A42" w:rsidP="0014154B">
      <w:pPr>
        <w:pStyle w:val="Subtitle"/>
      </w:pPr>
      <w:r>
        <w:t>Holy Trinity</w:t>
      </w:r>
      <w:r w:rsidR="006613E1" w:rsidRPr="00D82A9B">
        <w:t xml:space="preserve"> </w:t>
      </w:r>
      <w:r w:rsidR="0014154B">
        <w:t>A</w:t>
      </w:r>
      <w:r w:rsidR="00AD4005">
        <w:t xml:space="preserve"> </w:t>
      </w:r>
      <w:r w:rsidR="00956E31">
        <w:t>–</w:t>
      </w:r>
      <w:r>
        <w:t xml:space="preserve"> </w:t>
      </w:r>
      <w:r w:rsidR="008050B6">
        <w:t>Drive-In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DD1A42">
        <w:rPr>
          <w:rFonts w:ascii="Verdana" w:hAnsi="Verdana"/>
          <w:b/>
          <w:sz w:val="28"/>
        </w:rPr>
        <w:t>June 7</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Default="008050B6" w:rsidP="006613E1">
      <w:pPr>
        <w:tabs>
          <w:tab w:val="left" w:pos="180"/>
          <w:tab w:val="right" w:pos="6480"/>
        </w:tabs>
        <w:ind w:right="180"/>
        <w:jc w:val="both"/>
        <w:rPr>
          <w:rFonts w:ascii="Verdana" w:hAnsi="Verdana"/>
          <w:sz w:val="22"/>
          <w:szCs w:val="22"/>
        </w:rPr>
      </w:pPr>
      <w:r>
        <w:rPr>
          <w:rFonts w:ascii="Verdana" w:hAnsi="Verdana"/>
          <w:color w:val="FF0000"/>
          <w:sz w:val="22"/>
          <w:szCs w:val="22"/>
        </w:rPr>
        <w:t>We continue our</w:t>
      </w:r>
      <w:r w:rsidR="000E2DD0" w:rsidRPr="00F350A8">
        <w:rPr>
          <w:rFonts w:ascii="Verdana" w:hAnsi="Verdana"/>
          <w:color w:val="FF0000"/>
          <w:sz w:val="22"/>
          <w:szCs w:val="22"/>
        </w:rPr>
        <w:t xml:space="preserve"> Drive In Service</w:t>
      </w:r>
      <w:r>
        <w:rPr>
          <w:rFonts w:ascii="Verdana" w:hAnsi="Verdana"/>
          <w:color w:val="FF0000"/>
          <w:sz w:val="22"/>
          <w:szCs w:val="22"/>
        </w:rPr>
        <w:t>s</w:t>
      </w:r>
      <w:r w:rsidR="000E2DD0" w:rsidRPr="00F350A8">
        <w:rPr>
          <w:rFonts w:ascii="Verdana" w:hAnsi="Verdana"/>
          <w:color w:val="FF0000"/>
          <w:sz w:val="22"/>
          <w:szCs w:val="22"/>
        </w:rPr>
        <w:t xml:space="preserve"> in the church parking lot.</w:t>
      </w:r>
      <w:r w:rsidR="000E2DD0">
        <w:rPr>
          <w:rFonts w:ascii="Verdana" w:hAnsi="Verdana"/>
          <w:color w:val="FF0000"/>
          <w:sz w:val="22"/>
          <w:szCs w:val="22"/>
        </w:rPr>
        <w:t xml:space="preserve">  </w:t>
      </w:r>
      <w:r w:rsidR="000E2DD0" w:rsidRPr="000E2DD0">
        <w:rPr>
          <w:rFonts w:ascii="Verdana" w:hAnsi="Verdana"/>
          <w:color w:val="FF0000"/>
          <w:sz w:val="22"/>
          <w:szCs w:val="22"/>
        </w:rPr>
        <w:t xml:space="preserve">Come join us for this special new </w:t>
      </w:r>
      <w:r w:rsidR="000E2DD0" w:rsidRPr="008050B6">
        <w:rPr>
          <w:rFonts w:ascii="Verdana" w:hAnsi="Verdana"/>
          <w:color w:val="FF0000"/>
          <w:sz w:val="22"/>
          <w:szCs w:val="22"/>
        </w:rPr>
        <w:t xml:space="preserve">venture!  10:00 a.m.  </w:t>
      </w:r>
      <w:r w:rsidR="000E2DD0">
        <w:rPr>
          <w:rFonts w:ascii="Verdana" w:hAnsi="Verdana"/>
          <w:sz w:val="22"/>
          <w:szCs w:val="22"/>
        </w:rPr>
        <w:t xml:space="preserve">If you aren’t able to join us, welcome and thank you for </w:t>
      </w:r>
      <w:r w:rsidR="00E007D4" w:rsidRPr="00F350A8">
        <w:rPr>
          <w:rFonts w:ascii="Verdana" w:hAnsi="Verdana"/>
          <w:sz w:val="22"/>
          <w:szCs w:val="22"/>
        </w:rPr>
        <w:t xml:space="preserve">worshiping with us ‘in spirit’ today.  </w:t>
      </w:r>
    </w:p>
    <w:p w:rsidR="000E2DD0" w:rsidRPr="00F350A8" w:rsidRDefault="000E2DD0" w:rsidP="006613E1">
      <w:pPr>
        <w:tabs>
          <w:tab w:val="left" w:pos="180"/>
          <w:tab w:val="right" w:pos="6480"/>
        </w:tabs>
        <w:ind w:right="180"/>
        <w:jc w:val="both"/>
        <w:rPr>
          <w:rFonts w:ascii="Verdana" w:hAnsi="Verdana"/>
          <w:sz w:val="22"/>
          <w:szCs w:val="22"/>
        </w:rPr>
      </w:pPr>
    </w:p>
    <w:p w:rsidR="006613E1"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C45191" w:rsidRPr="00F350A8">
        <w:rPr>
          <w:rFonts w:ascii="Verdana" w:hAnsi="Verdana"/>
          <w:sz w:val="22"/>
          <w:szCs w:val="22"/>
        </w:rPr>
        <w:fldChar w:fldCharType="begin">
          <w:ffData>
            <w:name w:val="Text108"/>
            <w:enabled/>
            <w:calcOnExit w:val="0"/>
            <w:textInput/>
          </w:ffData>
        </w:fldChar>
      </w:r>
      <w:bookmarkStart w:id="1" w:name="Text108"/>
      <w:r w:rsidR="00C45191" w:rsidRPr="00F350A8">
        <w:rPr>
          <w:rFonts w:ascii="Verdana" w:hAnsi="Verdana"/>
          <w:sz w:val="22"/>
          <w:szCs w:val="22"/>
        </w:rPr>
        <w:instrText xml:space="preserve"> FORMTEXT </w:instrText>
      </w:r>
      <w:r w:rsidR="00C45191" w:rsidRPr="00F350A8">
        <w:rPr>
          <w:rFonts w:ascii="Verdana" w:hAnsi="Verdana"/>
          <w:sz w:val="22"/>
          <w:szCs w:val="22"/>
        </w:rPr>
      </w:r>
      <w:r w:rsidR="00C45191" w:rsidRPr="00F350A8">
        <w:rPr>
          <w:rFonts w:ascii="Verdana" w:hAnsi="Verdana"/>
          <w:sz w:val="22"/>
          <w:szCs w:val="22"/>
        </w:rPr>
        <w:fldChar w:fldCharType="separate"/>
      </w:r>
      <w:r w:rsidR="00737261">
        <w:rPr>
          <w:rFonts w:ascii="Verdana" w:hAnsi="Verdana"/>
          <w:sz w:val="22"/>
          <w:szCs w:val="22"/>
        </w:rPr>
        <w:t>Draw Me Close</w:t>
      </w:r>
      <w:r w:rsidR="00C45191" w:rsidRPr="00F350A8">
        <w:rPr>
          <w:rFonts w:ascii="Verdana" w:hAnsi="Verdana"/>
          <w:sz w:val="22"/>
          <w:szCs w:val="22"/>
        </w:rPr>
        <w:fldChar w:fldCharType="end"/>
      </w:r>
      <w:bookmarkEnd w:id="1"/>
    </w:p>
    <w:p w:rsidR="00E34254" w:rsidRPr="00F350A8" w:rsidRDefault="00DD1A42" w:rsidP="006613E1">
      <w:pPr>
        <w:tabs>
          <w:tab w:val="left" w:pos="180"/>
          <w:tab w:val="right" w:pos="6480"/>
        </w:tabs>
        <w:ind w:right="180"/>
        <w:jc w:val="both"/>
        <w:rPr>
          <w:rFonts w:ascii="Verdana" w:hAnsi="Verdana"/>
          <w:sz w:val="22"/>
          <w:szCs w:val="22"/>
        </w:rPr>
      </w:pPr>
      <w:r>
        <w:t xml:space="preserve">           </w:t>
      </w:r>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Pr="00F350A8" w:rsidRDefault="008050B6" w:rsidP="0014154B">
      <w:pPr>
        <w:tabs>
          <w:tab w:val="left" w:pos="90"/>
          <w:tab w:val="left" w:pos="450"/>
          <w:tab w:val="right" w:pos="6480"/>
        </w:tabs>
        <w:ind w:left="-90" w:right="180"/>
        <w:jc w:val="both"/>
        <w:rPr>
          <w:rFonts w:ascii="Verdana" w:hAnsi="Verdana"/>
          <w:b/>
          <w:color w:val="FF0000"/>
          <w:sz w:val="22"/>
          <w:szCs w:val="22"/>
        </w:rPr>
      </w:pPr>
      <w:r>
        <w:rPr>
          <w:rFonts w:ascii="Verdana" w:hAnsi="Verdana"/>
          <w:sz w:val="22"/>
          <w:szCs w:val="22"/>
        </w:rPr>
        <w:t xml:space="preserve"> </w:t>
      </w:r>
      <w:r w:rsidR="000E2DD0">
        <w:rPr>
          <w:rFonts w:ascii="Verdana" w:hAnsi="Verdana"/>
          <w:sz w:val="22"/>
          <w:szCs w:val="22"/>
        </w:rPr>
        <w:t>Announcements</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Pr>
          <w:rFonts w:ascii="Verdana" w:hAnsi="Verdana"/>
          <w:sz w:val="22"/>
          <w:szCs w:val="22"/>
        </w:rPr>
        <w:tab/>
      </w:r>
      <w:r w:rsidRPr="00DD1A42">
        <w:rPr>
          <w:rFonts w:ascii="Verdana" w:hAnsi="Verdana"/>
          <w:sz w:val="22"/>
          <w:szCs w:val="22"/>
        </w:rPr>
        <w:t xml:space="preserve">Blessed be the holy Trinity, </w:t>
      </w:r>
      <w:r w:rsidRPr="00DD1A42">
        <w:rPr>
          <w:rFonts w:ascii="Segoe UI Symbol" w:hAnsi="Segoe UI Symbol" w:cs="Segoe UI Symbol"/>
          <w:sz w:val="22"/>
          <w:szCs w:val="22"/>
        </w:rPr>
        <w:t>☩</w:t>
      </w:r>
      <w:r w:rsidRPr="00DD1A42">
        <w:rPr>
          <w:rFonts w:ascii="Verdana" w:hAnsi="Verdana"/>
          <w:sz w:val="22"/>
          <w:szCs w:val="22"/>
        </w:rPr>
        <w:t xml:space="preserve"> one God,</w:t>
      </w:r>
      <w:r>
        <w:rPr>
          <w:rFonts w:ascii="Verdana" w:hAnsi="Verdana"/>
          <w:sz w:val="22"/>
          <w:szCs w:val="22"/>
        </w:rPr>
        <w:t xml:space="preserve"> </w:t>
      </w:r>
      <w:r w:rsidRPr="00DD1A42">
        <w:rPr>
          <w:rFonts w:ascii="Verdana" w:hAnsi="Verdana"/>
          <w:sz w:val="22"/>
          <w:szCs w:val="22"/>
        </w:rPr>
        <w:t>whose steadfast love is everlasting,</w:t>
      </w:r>
      <w:r>
        <w:rPr>
          <w:rFonts w:ascii="Verdana" w:hAnsi="Verdana"/>
          <w:sz w:val="22"/>
          <w:szCs w:val="22"/>
        </w:rPr>
        <w:t xml:space="preserve"> </w:t>
      </w:r>
      <w:r w:rsidRPr="00DD1A42">
        <w:rPr>
          <w:rFonts w:ascii="Verdana" w:hAnsi="Verdana"/>
          <w:sz w:val="22"/>
          <w:szCs w:val="22"/>
        </w:rPr>
        <w:t>whose faithfulness endures from generation to generation.</w:t>
      </w:r>
    </w:p>
    <w:p w:rsidR="0014154B" w:rsidRPr="00F350A8" w:rsidRDefault="0014154B" w:rsidP="00DD1A42">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DD1A42" w:rsidRPr="00DD1A42" w:rsidRDefault="00DD1A42" w:rsidP="00DD1A42">
      <w:pPr>
        <w:tabs>
          <w:tab w:val="left" w:pos="90"/>
          <w:tab w:val="left" w:pos="450"/>
        </w:tabs>
        <w:rPr>
          <w:rFonts w:ascii="Verdana" w:hAnsi="Verdana"/>
          <w:sz w:val="22"/>
          <w:szCs w:val="22"/>
        </w:rPr>
      </w:pPr>
      <w:r>
        <w:rPr>
          <w:rFonts w:ascii="Verdana" w:hAnsi="Verdana"/>
          <w:sz w:val="22"/>
          <w:szCs w:val="22"/>
        </w:rPr>
        <w:tab/>
      </w:r>
      <w:r w:rsidR="0014154B" w:rsidRPr="00DD1A42">
        <w:rPr>
          <w:rFonts w:ascii="Verdana" w:hAnsi="Verdana"/>
          <w:sz w:val="22"/>
          <w:szCs w:val="22"/>
        </w:rPr>
        <w:t>P:</w:t>
      </w:r>
      <w:r w:rsidR="0014154B" w:rsidRPr="00DD1A42">
        <w:rPr>
          <w:rFonts w:ascii="Verdana" w:hAnsi="Verdana"/>
          <w:sz w:val="22"/>
          <w:szCs w:val="22"/>
        </w:rPr>
        <w:tab/>
      </w:r>
      <w:r w:rsidRPr="00DD1A42">
        <w:rPr>
          <w:rFonts w:ascii="Verdana" w:hAnsi="Verdana"/>
          <w:sz w:val="22"/>
          <w:szCs w:val="22"/>
        </w:rPr>
        <w:t>Trusting in the mercy of God, let us confess our sin.</w:t>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p>
    <w:p w:rsidR="0014154B" w:rsidRPr="00F350A8"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 xml:space="preserve">P: </w:t>
      </w:r>
      <w:r w:rsidR="00DD1A42">
        <w:rPr>
          <w:rFonts w:ascii="Verdana" w:hAnsi="Verdana"/>
          <w:sz w:val="22"/>
          <w:szCs w:val="22"/>
        </w:rPr>
        <w:t>Reconciling God,</w:t>
      </w:r>
    </w:p>
    <w:p w:rsidR="00DD1A42" w:rsidRPr="00DD1A42" w:rsidRDefault="0014154B" w:rsidP="00DD1A42">
      <w:pPr>
        <w:tabs>
          <w:tab w:val="left" w:pos="90"/>
          <w:tab w:val="left" w:pos="450"/>
        </w:tabs>
        <w:rPr>
          <w:rFonts w:ascii="Verdana" w:hAnsi="Verdana"/>
          <w:sz w:val="22"/>
          <w:szCs w:val="22"/>
        </w:rPr>
      </w:pPr>
      <w:r w:rsidRPr="00DD1A42">
        <w:rPr>
          <w:rFonts w:ascii="Verdana" w:hAnsi="Verdana"/>
          <w:b/>
          <w:sz w:val="22"/>
          <w:szCs w:val="22"/>
        </w:rPr>
        <w:tab/>
        <w:t>C:</w:t>
      </w:r>
      <w:r w:rsidRPr="00DD1A42">
        <w:rPr>
          <w:rFonts w:ascii="Verdana" w:hAnsi="Verdana"/>
          <w:b/>
          <w:sz w:val="22"/>
          <w:szCs w:val="22"/>
        </w:rPr>
        <w:tab/>
      </w:r>
      <w:r w:rsidR="00DD1A42" w:rsidRPr="00DD1A42">
        <w:rPr>
          <w:rFonts w:ascii="Verdana" w:hAnsi="Verdana"/>
          <w:b/>
          <w:bCs/>
          <w:sz w:val="22"/>
          <w:szCs w:val="22"/>
        </w:rPr>
        <w:t>we confess that we do not trust your abundance,</w:t>
      </w:r>
    </w:p>
    <w:p w:rsidR="00DD1A42" w:rsidRPr="00DD1A42" w:rsidRDefault="00DD1A42" w:rsidP="00DD1A42">
      <w:pPr>
        <w:tabs>
          <w:tab w:val="left" w:pos="90"/>
          <w:tab w:val="left" w:pos="450"/>
        </w:tabs>
        <w:rPr>
          <w:rFonts w:ascii="Verdana" w:hAnsi="Verdana"/>
          <w:sz w:val="22"/>
          <w:szCs w:val="22"/>
        </w:rPr>
      </w:pPr>
      <w:r w:rsidRPr="00DD1A42">
        <w:rPr>
          <w:rFonts w:ascii="Verdana" w:hAnsi="Verdana"/>
          <w:b/>
          <w:bCs/>
          <w:sz w:val="22"/>
          <w:szCs w:val="22"/>
        </w:rPr>
        <w:t>and we deny your presence in our lives.</w:t>
      </w:r>
      <w:r>
        <w:rPr>
          <w:rFonts w:ascii="Verdana" w:hAnsi="Verdana"/>
          <w:sz w:val="22"/>
          <w:szCs w:val="22"/>
        </w:rPr>
        <w:t xml:space="preserve"> </w:t>
      </w:r>
      <w:r w:rsidRPr="00DD1A42">
        <w:rPr>
          <w:rFonts w:ascii="Verdana" w:hAnsi="Verdana"/>
          <w:b/>
          <w:bCs/>
          <w:sz w:val="22"/>
          <w:szCs w:val="22"/>
        </w:rPr>
        <w:t>We place our hope in ourselves</w:t>
      </w:r>
      <w:r>
        <w:rPr>
          <w:rFonts w:ascii="Verdana" w:hAnsi="Verdana"/>
          <w:sz w:val="22"/>
          <w:szCs w:val="22"/>
        </w:rPr>
        <w:t xml:space="preserve"> </w:t>
      </w:r>
      <w:r w:rsidRPr="00DD1A42">
        <w:rPr>
          <w:rFonts w:ascii="Verdana" w:hAnsi="Verdana"/>
          <w:b/>
          <w:bCs/>
          <w:sz w:val="22"/>
          <w:szCs w:val="22"/>
        </w:rPr>
        <w:t>and rely on our own efforts.</w:t>
      </w:r>
      <w:r>
        <w:rPr>
          <w:rFonts w:ascii="Verdana" w:hAnsi="Verdana"/>
          <w:sz w:val="22"/>
          <w:szCs w:val="22"/>
        </w:rPr>
        <w:t xml:space="preserve"> </w:t>
      </w:r>
      <w:r w:rsidRPr="00DD1A42">
        <w:rPr>
          <w:rFonts w:ascii="Verdana" w:hAnsi="Verdana"/>
          <w:b/>
          <w:bCs/>
          <w:sz w:val="22"/>
          <w:szCs w:val="22"/>
        </w:rPr>
        <w:t>We fail to believe that you provide enough for all.</w:t>
      </w:r>
      <w:r>
        <w:rPr>
          <w:rFonts w:ascii="Verdana" w:hAnsi="Verdana"/>
          <w:sz w:val="22"/>
          <w:szCs w:val="22"/>
        </w:rPr>
        <w:t xml:space="preserve"> </w:t>
      </w:r>
      <w:r w:rsidRPr="00DD1A42">
        <w:rPr>
          <w:rFonts w:ascii="Verdana" w:hAnsi="Verdana"/>
          <w:b/>
          <w:bCs/>
          <w:sz w:val="22"/>
          <w:szCs w:val="22"/>
        </w:rPr>
        <w:t>We abuse your good creation for our own benefit.</w:t>
      </w:r>
      <w:r>
        <w:rPr>
          <w:rFonts w:ascii="Verdana" w:hAnsi="Verdana"/>
          <w:sz w:val="22"/>
          <w:szCs w:val="22"/>
        </w:rPr>
        <w:t xml:space="preserve"> </w:t>
      </w:r>
      <w:r w:rsidRPr="00DD1A42">
        <w:rPr>
          <w:rFonts w:ascii="Verdana" w:hAnsi="Verdana"/>
          <w:b/>
          <w:bCs/>
          <w:sz w:val="22"/>
          <w:szCs w:val="22"/>
        </w:rPr>
        <w:t>We fear difference and do not welcome others</w:t>
      </w:r>
      <w:r>
        <w:rPr>
          <w:rFonts w:ascii="Verdana" w:hAnsi="Verdana"/>
          <w:sz w:val="22"/>
          <w:szCs w:val="22"/>
        </w:rPr>
        <w:t xml:space="preserve"> </w:t>
      </w:r>
      <w:r w:rsidRPr="00DD1A42">
        <w:rPr>
          <w:rFonts w:ascii="Verdana" w:hAnsi="Verdana"/>
          <w:b/>
          <w:bCs/>
          <w:sz w:val="22"/>
          <w:szCs w:val="22"/>
        </w:rPr>
        <w:t>as you have welcomed us.</w:t>
      </w:r>
      <w:r>
        <w:rPr>
          <w:rFonts w:ascii="Verdana" w:hAnsi="Verdana"/>
          <w:sz w:val="22"/>
          <w:szCs w:val="22"/>
        </w:rPr>
        <w:t xml:space="preserve"> </w:t>
      </w:r>
      <w:r w:rsidRPr="00DD1A42">
        <w:rPr>
          <w:rFonts w:ascii="Verdana" w:hAnsi="Verdana"/>
          <w:b/>
          <w:bCs/>
          <w:sz w:val="22"/>
          <w:szCs w:val="22"/>
        </w:rPr>
        <w:t>We sin in thought, word, and deed.</w:t>
      </w:r>
      <w:r>
        <w:rPr>
          <w:rFonts w:ascii="Verdana" w:hAnsi="Verdana"/>
          <w:sz w:val="22"/>
          <w:szCs w:val="22"/>
        </w:rPr>
        <w:t xml:space="preserve"> </w:t>
      </w:r>
      <w:r w:rsidRPr="00DD1A42">
        <w:rPr>
          <w:rFonts w:ascii="Verdana" w:hAnsi="Verdana"/>
          <w:b/>
          <w:bCs/>
          <w:sz w:val="22"/>
          <w:szCs w:val="22"/>
        </w:rPr>
        <w:t>By your grace, forgive us;</w:t>
      </w:r>
      <w:r>
        <w:rPr>
          <w:rFonts w:ascii="Verdana" w:hAnsi="Verdana"/>
          <w:sz w:val="22"/>
          <w:szCs w:val="22"/>
        </w:rPr>
        <w:t xml:space="preserve"> </w:t>
      </w:r>
      <w:r w:rsidRPr="00DD1A42">
        <w:rPr>
          <w:rFonts w:ascii="Verdana" w:hAnsi="Verdana"/>
          <w:b/>
          <w:bCs/>
          <w:sz w:val="22"/>
          <w:szCs w:val="22"/>
        </w:rPr>
        <w:t>through your love, renew us;</w:t>
      </w:r>
    </w:p>
    <w:p w:rsidR="0014154B" w:rsidRPr="00F350A8" w:rsidRDefault="00DD1A42" w:rsidP="00DD1A42">
      <w:pPr>
        <w:tabs>
          <w:tab w:val="left" w:pos="90"/>
          <w:tab w:val="left" w:pos="450"/>
        </w:tabs>
        <w:rPr>
          <w:rFonts w:ascii="Verdana" w:hAnsi="Verdana"/>
          <w:sz w:val="22"/>
          <w:szCs w:val="22"/>
        </w:rPr>
      </w:pPr>
      <w:r w:rsidRPr="00DD1A42">
        <w:rPr>
          <w:rFonts w:ascii="Verdana" w:hAnsi="Verdana"/>
          <w:b/>
          <w:bCs/>
          <w:sz w:val="22"/>
          <w:szCs w:val="22"/>
        </w:rPr>
        <w:t>and in your Spirit, lead us;</w:t>
      </w:r>
      <w:r>
        <w:rPr>
          <w:rFonts w:ascii="Verdana" w:hAnsi="Verdana"/>
          <w:sz w:val="22"/>
          <w:szCs w:val="22"/>
        </w:rPr>
        <w:t xml:space="preserve"> </w:t>
      </w:r>
      <w:r w:rsidRPr="00DD1A42">
        <w:rPr>
          <w:rFonts w:ascii="Verdana" w:hAnsi="Verdana"/>
          <w:b/>
          <w:bCs/>
          <w:sz w:val="22"/>
          <w:szCs w:val="22"/>
        </w:rPr>
        <w:t>so that we may live and serve you in newness of life. Amen.</w:t>
      </w:r>
    </w:p>
    <w:p w:rsidR="00DD1A42" w:rsidRPr="00DD1A42" w:rsidRDefault="0014154B" w:rsidP="00DD1A42">
      <w:pPr>
        <w:tabs>
          <w:tab w:val="left" w:pos="90"/>
          <w:tab w:val="left" w:pos="450"/>
        </w:tabs>
        <w:rPr>
          <w:rFonts w:ascii="Verdana" w:hAnsi="Verdana"/>
          <w:sz w:val="22"/>
          <w:szCs w:val="22"/>
        </w:rPr>
      </w:pPr>
      <w:r w:rsidRPr="00DD1A42">
        <w:rPr>
          <w:rFonts w:ascii="Verdana" w:hAnsi="Verdana"/>
          <w:sz w:val="22"/>
          <w:szCs w:val="22"/>
        </w:rPr>
        <w:tab/>
        <w:t>P:</w:t>
      </w:r>
      <w:r w:rsidRPr="00DD1A42">
        <w:rPr>
          <w:rFonts w:ascii="Verdana" w:hAnsi="Verdana"/>
          <w:sz w:val="22"/>
          <w:szCs w:val="22"/>
        </w:rPr>
        <w:tab/>
      </w:r>
      <w:r w:rsidR="00DD1A42" w:rsidRPr="00DD1A42">
        <w:rPr>
          <w:rFonts w:ascii="Verdana" w:hAnsi="Verdana"/>
          <w:sz w:val="22"/>
          <w:szCs w:val="22"/>
        </w:rPr>
        <w:t>Beloved of God, by the radical abundance of divine mercy</w:t>
      </w:r>
      <w:r w:rsidR="00DD1A42">
        <w:rPr>
          <w:rFonts w:ascii="Verdana" w:hAnsi="Verdana"/>
          <w:sz w:val="22"/>
          <w:szCs w:val="22"/>
        </w:rPr>
        <w:t xml:space="preserve"> </w:t>
      </w:r>
      <w:r w:rsidR="00DD1A42" w:rsidRPr="00DD1A42">
        <w:rPr>
          <w:rFonts w:ascii="Verdana" w:hAnsi="Verdana"/>
          <w:sz w:val="22"/>
          <w:szCs w:val="22"/>
        </w:rPr>
        <w:t xml:space="preserve">we have peace with God through </w:t>
      </w:r>
      <w:r w:rsidR="00DD1A42" w:rsidRPr="00DD1A42">
        <w:rPr>
          <w:rFonts w:ascii="Segoe UI Symbol" w:hAnsi="Segoe UI Symbol" w:cs="Segoe UI Symbol"/>
          <w:sz w:val="22"/>
          <w:szCs w:val="22"/>
        </w:rPr>
        <w:t>☩</w:t>
      </w:r>
      <w:r w:rsidR="00DD1A42" w:rsidRPr="00DD1A42">
        <w:rPr>
          <w:rFonts w:ascii="Verdana" w:hAnsi="Verdana"/>
          <w:sz w:val="22"/>
          <w:szCs w:val="22"/>
        </w:rPr>
        <w:t xml:space="preserve"> Christ Jesus, through whom we have obtained grace upon grace. Our sins are forgiven. Let us live now in hope. For hope does not disappoint, because God’s love has been poured into our hearts through the Holy Spirit.</w:t>
      </w:r>
    </w:p>
    <w:p w:rsidR="006613E1"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b/>
          <w:sz w:val="22"/>
          <w:szCs w:val="22"/>
        </w:rPr>
        <w:t>C:</w:t>
      </w:r>
      <w:r w:rsidRPr="00F350A8">
        <w:rPr>
          <w:rFonts w:ascii="Verdana" w:hAnsi="Verdana"/>
          <w:b/>
          <w:sz w:val="22"/>
          <w:szCs w:val="22"/>
        </w:rPr>
        <w:tab/>
        <w:t>Amen</w:t>
      </w:r>
    </w:p>
    <w:p w:rsidR="006613E1" w:rsidRDefault="006613E1"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E34254" w:rsidRDefault="00477956" w:rsidP="00E34254">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2"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986DFD">
        <w:rPr>
          <w:rFonts w:ascii="Verdana" w:hAnsi="Verdana"/>
          <w:sz w:val="22"/>
          <w:szCs w:val="22"/>
        </w:rPr>
        <w:t>This I Believe (The Creed)</w:t>
      </w:r>
      <w:r w:rsidR="00E34254">
        <w:rPr>
          <w:rFonts w:ascii="Verdana" w:hAnsi="Verdana"/>
          <w:sz w:val="22"/>
          <w:szCs w:val="22"/>
        </w:rPr>
        <w:fldChar w:fldCharType="end"/>
      </w:r>
      <w:bookmarkEnd w:id="2"/>
    </w:p>
    <w:p w:rsidR="00E34254" w:rsidRPr="00F350A8" w:rsidRDefault="00E34254" w:rsidP="00E34254">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8050B6" w:rsidRPr="00DD1A42" w:rsidRDefault="00DD1A42" w:rsidP="008050B6">
      <w:pPr>
        <w:rPr>
          <w:szCs w:val="24"/>
        </w:rPr>
      </w:pPr>
      <w:r w:rsidRPr="00DD1A42">
        <w:rPr>
          <w:rFonts w:ascii="Verdana" w:hAnsi="Verdana"/>
          <w:sz w:val="22"/>
          <w:szCs w:val="22"/>
        </w:rPr>
        <w:t>Almighty Creator and ever-living God: we worship your glory, eternal</w:t>
      </w:r>
      <w:r w:rsidRPr="00DD1A42">
        <w:rPr>
          <w:szCs w:val="24"/>
        </w:rPr>
        <w:t xml:space="preserve"> </w:t>
      </w:r>
      <w:r w:rsidRPr="00DD1A42">
        <w:rPr>
          <w:rFonts w:ascii="Verdana" w:hAnsi="Verdana"/>
          <w:sz w:val="22"/>
          <w:szCs w:val="22"/>
        </w:rPr>
        <w:t>Three-in-One, and we praise your power, majestic One-in-Three. Keep us steadfast in this faith, defend us in all adversity, and bring us at last into your presence, where you live in endless joy and love, Father, Son, and Holy Spirit, one God, now and forever.</w:t>
      </w:r>
    </w:p>
    <w:p w:rsidR="008050B6" w:rsidRPr="008050B6" w:rsidRDefault="008050B6" w:rsidP="008050B6">
      <w:pPr>
        <w:rPr>
          <w:szCs w:val="24"/>
        </w:rPr>
      </w:pPr>
      <w:r w:rsidRPr="008050B6">
        <w:rPr>
          <w:rFonts w:ascii="Verdana" w:hAnsi="Verdana"/>
          <w:b/>
          <w:bCs/>
          <w:sz w:val="22"/>
          <w:szCs w:val="22"/>
        </w:rPr>
        <w:t>Amen.</w:t>
      </w:r>
    </w:p>
    <w:p w:rsidR="00522559" w:rsidRPr="00522559" w:rsidRDefault="00522559"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DD1A42">
        <w:rPr>
          <w:rFonts w:ascii="Verdana" w:hAnsi="Verdana"/>
          <w:sz w:val="22"/>
        </w:rPr>
        <w:t>2 Corinthians 13:11-13</w:t>
      </w:r>
      <w:r w:rsidR="00851ACC">
        <w:rPr>
          <w:rFonts w:ascii="Verdana" w:hAnsi="Verdana"/>
          <w:sz w:val="22"/>
        </w:rPr>
        <w:fldChar w:fldCharType="end"/>
      </w:r>
      <w:bookmarkEnd w:id="3"/>
    </w:p>
    <w:p w:rsidR="00986DFD" w:rsidRDefault="00986DFD" w:rsidP="00986DFD">
      <w:r>
        <w:rPr>
          <w:rFonts w:ascii="Verdana" w:hAnsi="Verdana"/>
          <w:sz w:val="22"/>
        </w:rPr>
        <w:t xml:space="preserve">                                  </w:t>
      </w:r>
      <w:hyperlink r:id="rId6" w:history="1">
        <w:r>
          <w:rPr>
            <w:rStyle w:val="Hyperlink"/>
          </w:rPr>
          <w:t>https://bible.oremus.org/?ql=458363658</w:t>
        </w:r>
      </w:hyperlink>
    </w:p>
    <w:p w:rsidR="00DD1A42" w:rsidRDefault="00DD1A42" w:rsidP="00F81FAC">
      <w:pPr>
        <w:pStyle w:val="BodyText"/>
        <w:tabs>
          <w:tab w:val="left" w:pos="180"/>
          <w:tab w:val="left" w:pos="450"/>
          <w:tab w:val="left" w:pos="720"/>
          <w:tab w:val="right" w:pos="6480"/>
        </w:tabs>
        <w:ind w:right="180"/>
        <w:jc w:val="both"/>
        <w:rPr>
          <w:rFonts w:ascii="Verdana" w:hAnsi="Verdana"/>
          <w:sz w:val="22"/>
        </w:rPr>
      </w:pPr>
    </w:p>
    <w:p w:rsidR="00DD1A42" w:rsidRDefault="00DD1A42" w:rsidP="00F81FAC">
      <w:pPr>
        <w:pStyle w:val="BodyText"/>
        <w:tabs>
          <w:tab w:val="left" w:pos="180"/>
          <w:tab w:val="left" w:pos="450"/>
          <w:tab w:val="left" w:pos="720"/>
          <w:tab w:val="right" w:pos="6480"/>
        </w:tabs>
        <w:ind w:right="180"/>
        <w:jc w:val="both"/>
        <w:rPr>
          <w:rFonts w:ascii="Verdana" w:hAnsi="Verdana"/>
          <w:sz w:val="22"/>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2A7DC4">
        <w:rPr>
          <w:rFonts w:ascii="Verdana" w:hAnsi="Verdana"/>
          <w:sz w:val="22"/>
          <w:szCs w:val="22"/>
        </w:rPr>
        <w:t xml:space="preserve">John </w:t>
      </w:r>
      <w:r w:rsidR="008050B6">
        <w:rPr>
          <w:rFonts w:ascii="Verdana" w:hAnsi="Verdana"/>
          <w:sz w:val="22"/>
          <w:szCs w:val="22"/>
        </w:rPr>
        <w:t>20:19-23</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DD1A42">
        <w:rPr>
          <w:rFonts w:ascii="Verdana" w:hAnsi="Verdana"/>
          <w:sz w:val="22"/>
          <w:szCs w:val="22"/>
        </w:rPr>
        <w:t>Matt</w:t>
      </w:r>
      <w:r w:rsidR="00606596">
        <w:rPr>
          <w:rFonts w:ascii="Verdana" w:hAnsi="Verdana"/>
          <w:sz w:val="22"/>
          <w:szCs w:val="22"/>
        </w:rPr>
        <w:t>h</w:t>
      </w:r>
      <w:r w:rsidR="00DD1A42">
        <w:rPr>
          <w:rFonts w:ascii="Verdana" w:hAnsi="Verdana"/>
          <w:sz w:val="22"/>
          <w:szCs w:val="22"/>
        </w:rPr>
        <w:t>ew 28:16-20</w:t>
      </w:r>
      <w:r w:rsidR="00AD4005" w:rsidRPr="00475306">
        <w:rPr>
          <w:rFonts w:ascii="Verdana" w:hAnsi="Verdana"/>
          <w:sz w:val="22"/>
          <w:szCs w:val="22"/>
        </w:rPr>
        <w:fldChar w:fldCharType="end"/>
      </w:r>
      <w:r w:rsidR="00AD4005" w:rsidRPr="00475306">
        <w:rPr>
          <w:rFonts w:ascii="Verdana" w:hAnsi="Verdana"/>
          <w:sz w:val="22"/>
          <w:szCs w:val="22"/>
        </w:rPr>
        <w:tab/>
      </w:r>
    </w:p>
    <w:p w:rsidR="00986DFD" w:rsidRDefault="001A05EB" w:rsidP="00986DFD">
      <w:r>
        <w:rPr>
          <w:rFonts w:ascii="Verdana" w:hAnsi="Verdana"/>
          <w:sz w:val="22"/>
          <w:szCs w:val="22"/>
        </w:rPr>
        <w:tab/>
      </w:r>
      <w:r w:rsidR="00AD4FE7">
        <w:rPr>
          <w:rFonts w:ascii="Verdana" w:hAnsi="Verdana"/>
          <w:sz w:val="22"/>
          <w:szCs w:val="22"/>
        </w:rPr>
        <w:t xml:space="preserve"> </w:t>
      </w:r>
      <w:r w:rsidR="00986DFD">
        <w:rPr>
          <w:rFonts w:ascii="Verdana" w:hAnsi="Verdana"/>
          <w:sz w:val="22"/>
          <w:szCs w:val="22"/>
        </w:rPr>
        <w:t xml:space="preserve">                      </w:t>
      </w:r>
      <w:r w:rsidR="00AD4FE7">
        <w:rPr>
          <w:rFonts w:ascii="Verdana" w:hAnsi="Verdana"/>
          <w:sz w:val="22"/>
          <w:szCs w:val="22"/>
        </w:rPr>
        <w:t xml:space="preserve">  </w:t>
      </w:r>
      <w:hyperlink r:id="rId7" w:history="1">
        <w:r w:rsidR="00986DFD">
          <w:rPr>
            <w:rStyle w:val="Hyperlink"/>
          </w:rPr>
          <w:t>https://bibl</w:t>
        </w:r>
        <w:r w:rsidR="00986DFD">
          <w:rPr>
            <w:rStyle w:val="Hyperlink"/>
          </w:rPr>
          <w:t>e</w:t>
        </w:r>
        <w:r w:rsidR="00986DFD">
          <w:rPr>
            <w:rStyle w:val="Hyperlink"/>
          </w:rPr>
          <w:t>.oremus.org/?ql=458363691</w:t>
        </w:r>
      </w:hyperlink>
    </w:p>
    <w:p w:rsidR="00E34254" w:rsidRPr="00986DFD" w:rsidRDefault="00AD4FE7" w:rsidP="00986DFD">
      <w:r>
        <w:rPr>
          <w:rFonts w:ascii="Verdana" w:hAnsi="Verdana"/>
          <w:sz w:val="22"/>
          <w:szCs w:val="22"/>
        </w:rPr>
        <w:t xml:space="preserve">           </w:t>
      </w:r>
      <w:r w:rsidR="00E34254">
        <w:rPr>
          <w:rFonts w:ascii="Verdana" w:hAnsi="Verdana"/>
          <w:sz w:val="22"/>
          <w:szCs w:val="22"/>
        </w:rPr>
        <w:t xml:space="preserve">      </w:t>
      </w:r>
      <w:r>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hyperlink r:id="rId8" w:history="1">
        <w:r w:rsidRPr="006F37AB">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986DFD">
        <w:rPr>
          <w:rFonts w:ascii="Verdana" w:hAnsi="Verdana"/>
          <w:sz w:val="22"/>
        </w:rPr>
        <w:t>Holy, Holy, Holy</w:t>
      </w:r>
      <w:r w:rsidRPr="00FC1C88">
        <w:rPr>
          <w:rFonts w:ascii="Verdana" w:hAnsi="Verdana"/>
          <w:sz w:val="22"/>
        </w:rPr>
        <w:fldChar w:fldCharType="end"/>
      </w:r>
      <w:bookmarkEnd w:id="4"/>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E34254">
        <w:rPr>
          <w:rFonts w:ascii="Verdana" w:hAnsi="Verdana"/>
          <w:sz w:val="22"/>
        </w:rPr>
        <w:t xml:space="preserve">    </w:t>
      </w:r>
      <w:r>
        <w:rPr>
          <w:rFonts w:ascii="Verdana" w:hAnsi="Verdana"/>
          <w:sz w:val="22"/>
        </w:rPr>
        <w:t xml:space="preserve">        </w:t>
      </w:r>
    </w:p>
    <w:p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1A05EB">
        <w:rPr>
          <w:rFonts w:ascii="Verdana" w:hAnsi="Verdana"/>
          <w:sz w:val="22"/>
        </w:rPr>
        <w:t xml:space="preserve">   </w:t>
      </w:r>
      <w:r w:rsidR="00CA7086">
        <w:rPr>
          <w:rFonts w:ascii="Verdana" w:hAnsi="Verdana"/>
          <w:sz w:val="22"/>
        </w:rPr>
        <w:t xml:space="preserve">      </w:t>
      </w:r>
    </w:p>
    <w:p w:rsidR="00E007D4" w:rsidRPr="00D01447" w:rsidRDefault="00E007D4" w:rsidP="00E007D4">
      <w:pPr>
        <w:pStyle w:val="BodyText"/>
        <w:rPr>
          <w:ins w:id="5" w:author="Kathy Carlson" w:date="2015-05-22T12:07:00Z"/>
          <w:rFonts w:ascii="Verdana" w:hAnsi="Verdana"/>
          <w:b/>
          <w:sz w:val="22"/>
          <w:szCs w:val="22"/>
        </w:rPr>
      </w:pPr>
      <w:ins w:id="6"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rsidR="00E007D4" w:rsidRPr="00D01447" w:rsidRDefault="00E007D4" w:rsidP="00E007D4">
      <w:pPr>
        <w:pStyle w:val="BodyText"/>
        <w:jc w:val="both"/>
        <w:rPr>
          <w:ins w:id="7"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8" w:author="Kathy Carlson" w:date="2015-05-22T12:07:00Z">
        <w:r w:rsidRPr="00D01447">
          <w:rPr>
            <w:rFonts w:ascii="Verdana" w:hAnsi="Verdana"/>
            <w:b/>
            <w:sz w:val="22"/>
            <w:szCs w:val="22"/>
          </w:rPr>
          <w:t>We believe in one G</w:t>
        </w:r>
      </w:ins>
      <w:r w:rsidR="00524E70">
        <w:rPr>
          <w:rFonts w:ascii="Verdana" w:hAnsi="Verdana"/>
          <w:b/>
          <w:sz w:val="22"/>
          <w:szCs w:val="22"/>
        </w:rPr>
        <w:t>o</w:t>
      </w:r>
      <w:ins w:id="9" w:author="Kathy Carlson" w:date="2015-05-22T12:07:00Z">
        <w:r w:rsidRPr="00D01447">
          <w:rPr>
            <w:rFonts w:ascii="Verdana" w:hAnsi="Verdana"/>
            <w:b/>
            <w:sz w:val="22"/>
            <w:szCs w:val="22"/>
          </w:rPr>
          <w:t>d, the Father, the Almighty, Maker of heaven and earth, of all that is, seen and unseen.</w:t>
        </w:r>
      </w:ins>
    </w:p>
    <w:p w:rsidR="00E007D4" w:rsidRPr="00D01447" w:rsidRDefault="00E007D4" w:rsidP="00E007D4">
      <w:pPr>
        <w:pStyle w:val="BodyText"/>
        <w:jc w:val="both"/>
        <w:rPr>
          <w:ins w:id="10"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11" w:author="Kathy Carlson" w:date="2015-05-22T12:07:00Z">
        <w:r w:rsidRPr="00D01447">
          <w:rPr>
            <w:rFonts w:ascii="Verdana" w:hAnsi="Verdana"/>
            <w:b/>
            <w:sz w:val="22"/>
            <w:szCs w:val="22"/>
          </w:rPr>
          <w:t xml:space="preserve">We believe in one Lord, Jesus Christ, the only son of God, eternally begotten of the Father, God from God, Light from Light, true god from true God, begotten, not </w:t>
        </w:r>
        <w:r w:rsidRPr="00D01447">
          <w:rPr>
            <w:rFonts w:ascii="Verdana" w:hAnsi="Verdana"/>
            <w:b/>
            <w:sz w:val="22"/>
            <w:szCs w:val="22"/>
          </w:rPr>
          <w:lastRenderedPageBreak/>
          <w:t>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w:t>
        </w:r>
      </w:ins>
      <w:r w:rsidR="00E34254">
        <w:rPr>
          <w:rFonts w:ascii="Verdana" w:hAnsi="Verdana"/>
          <w:b/>
          <w:sz w:val="22"/>
          <w:szCs w:val="22"/>
        </w:rPr>
        <w:t xml:space="preserve"> </w:t>
      </w:r>
      <w:ins w:id="12" w:author="Kathy Carlson" w:date="2015-05-22T12:07:00Z">
        <w:r w:rsidRPr="00D01447">
          <w:rPr>
            <w:rFonts w:ascii="Verdana" w:hAnsi="Verdana"/>
            <w:b/>
            <w:sz w:val="22"/>
            <w:szCs w:val="22"/>
          </w:rPr>
          <w:t>ascended into heaven and is seated at the right hand of the Father.  He will come again in glory to judge the living and the dead, and his kingdom will have no end.</w:t>
        </w:r>
      </w:ins>
    </w:p>
    <w:p w:rsidR="00E007D4" w:rsidRPr="00D01447" w:rsidRDefault="00E007D4" w:rsidP="00E007D4">
      <w:pPr>
        <w:pStyle w:val="BodyText"/>
        <w:tabs>
          <w:tab w:val="left" w:pos="630"/>
        </w:tabs>
        <w:jc w:val="both"/>
        <w:rPr>
          <w:rFonts w:ascii="Verdana" w:hAnsi="Verdana"/>
          <w:b/>
          <w:sz w:val="22"/>
          <w:szCs w:val="22"/>
        </w:rPr>
      </w:pPr>
      <w:r>
        <w:rPr>
          <w:rFonts w:ascii="Verdana" w:hAnsi="Verdana"/>
          <w:b/>
          <w:sz w:val="22"/>
          <w:szCs w:val="22"/>
        </w:rPr>
        <w:t xml:space="preserve">     </w:t>
      </w:r>
      <w:ins w:id="13" w:author="Kathy Carlson" w:date="2015-05-22T12:07:00Z">
        <w:r w:rsidRPr="00D01447">
          <w:rPr>
            <w:rFonts w:ascii="Verdana" w:hAnsi="Verdana"/>
            <w:b/>
            <w:sz w:val="22"/>
            <w:szCs w:val="22"/>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ins>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9" w:history="1">
        <w:r w:rsidR="003C3783" w:rsidRPr="006F37AB">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DD1A42" w:rsidP="002A7DC4">
      <w:pPr>
        <w:rPr>
          <w:rFonts w:ascii="Verdana" w:hAnsi="Verdana"/>
          <w:sz w:val="22"/>
          <w:szCs w:val="22"/>
        </w:rPr>
      </w:pPr>
      <w:r w:rsidRPr="00DD1A42">
        <w:rPr>
          <w:rFonts w:ascii="Verdana" w:hAnsi="Verdana"/>
          <w:sz w:val="22"/>
          <w:szCs w:val="22"/>
        </w:rPr>
        <w:t>Neither death, nor life, nor angels, nor rulers,</w:t>
      </w:r>
      <w:r>
        <w:rPr>
          <w:rFonts w:ascii="Verdana" w:hAnsi="Verdana"/>
          <w:sz w:val="22"/>
          <w:szCs w:val="22"/>
        </w:rPr>
        <w:t xml:space="preserve"> </w:t>
      </w:r>
      <w:r w:rsidRPr="00DD1A42">
        <w:rPr>
          <w:rFonts w:ascii="Verdana" w:hAnsi="Verdana"/>
          <w:sz w:val="22"/>
          <w:szCs w:val="22"/>
        </w:rPr>
        <w:t>nor things present, nor things to come,</w:t>
      </w:r>
      <w:r>
        <w:rPr>
          <w:rFonts w:ascii="Verdana" w:hAnsi="Verdana"/>
          <w:sz w:val="22"/>
          <w:szCs w:val="22"/>
        </w:rPr>
        <w:t xml:space="preserve"> </w:t>
      </w:r>
      <w:r w:rsidRPr="00DD1A42">
        <w:rPr>
          <w:rFonts w:ascii="Verdana" w:hAnsi="Verdana"/>
          <w:sz w:val="22"/>
          <w:szCs w:val="22"/>
        </w:rPr>
        <w:t>nor powers, nor height, nor depth,</w:t>
      </w:r>
      <w:r>
        <w:rPr>
          <w:rFonts w:ascii="Verdana" w:hAnsi="Verdana"/>
          <w:sz w:val="22"/>
          <w:szCs w:val="22"/>
        </w:rPr>
        <w:t xml:space="preserve"> </w:t>
      </w:r>
      <w:r w:rsidRPr="00DD1A42">
        <w:rPr>
          <w:rFonts w:ascii="Verdana" w:hAnsi="Verdana"/>
          <w:sz w:val="22"/>
          <w:szCs w:val="22"/>
        </w:rPr>
        <w:t>nor anything else in all creation,</w:t>
      </w:r>
      <w:r>
        <w:rPr>
          <w:rFonts w:ascii="Verdana" w:hAnsi="Verdana"/>
          <w:sz w:val="22"/>
          <w:szCs w:val="22"/>
        </w:rPr>
        <w:t xml:space="preserve"> </w:t>
      </w:r>
      <w:r w:rsidRPr="00DD1A42">
        <w:rPr>
          <w:rFonts w:ascii="Verdana" w:hAnsi="Verdana"/>
          <w:sz w:val="22"/>
          <w:szCs w:val="22"/>
        </w:rPr>
        <w:t>will be able to</w:t>
      </w:r>
      <w:r>
        <w:rPr>
          <w:rFonts w:ascii="Verdana" w:hAnsi="Verdana"/>
          <w:sz w:val="22"/>
          <w:szCs w:val="22"/>
        </w:rPr>
        <w:t xml:space="preserve"> </w:t>
      </w:r>
      <w:r w:rsidRPr="00DD1A42">
        <w:rPr>
          <w:rFonts w:ascii="Verdana" w:hAnsi="Verdana"/>
          <w:sz w:val="22"/>
          <w:szCs w:val="22"/>
        </w:rPr>
        <w:t>separate us from the love of God in Christ Jesus.</w:t>
      </w:r>
      <w:r>
        <w:rPr>
          <w:rFonts w:ascii="Verdana" w:hAnsi="Verdana"/>
          <w:sz w:val="22"/>
          <w:szCs w:val="22"/>
        </w:rPr>
        <w:t xml:space="preserve"> </w:t>
      </w:r>
      <w:r w:rsidRPr="00DD1A42">
        <w:rPr>
          <w:rFonts w:ascii="Verdana" w:hAnsi="Verdana"/>
          <w:sz w:val="22"/>
          <w:szCs w:val="22"/>
        </w:rPr>
        <w:t xml:space="preserve">God, the creator, </w:t>
      </w:r>
      <w:r w:rsidRPr="00DD1A42">
        <w:rPr>
          <w:rFonts w:ascii="Segoe UI Symbol" w:hAnsi="Segoe UI Symbol" w:cs="Segoe UI Symbol"/>
          <w:sz w:val="22"/>
          <w:szCs w:val="22"/>
        </w:rPr>
        <w:t>☩</w:t>
      </w:r>
      <w:r w:rsidRPr="00DD1A42">
        <w:rPr>
          <w:rFonts w:ascii="Verdana" w:hAnsi="Verdana"/>
          <w:sz w:val="22"/>
          <w:szCs w:val="22"/>
        </w:rPr>
        <w:t xml:space="preserve"> Jesus, the Christ,</w:t>
      </w:r>
      <w:r>
        <w:rPr>
          <w:rFonts w:ascii="Verdana" w:hAnsi="Verdana"/>
          <w:sz w:val="22"/>
          <w:szCs w:val="22"/>
        </w:rPr>
        <w:t xml:space="preserve"> </w:t>
      </w:r>
      <w:r w:rsidRPr="00DD1A42">
        <w:rPr>
          <w:rFonts w:ascii="Verdana" w:hAnsi="Verdana"/>
          <w:sz w:val="22"/>
          <w:szCs w:val="22"/>
        </w:rPr>
        <w:t>and the Holy Spirit, the</w:t>
      </w:r>
      <w:r>
        <w:rPr>
          <w:rFonts w:ascii="Verdana" w:hAnsi="Verdana"/>
          <w:sz w:val="22"/>
          <w:szCs w:val="22"/>
        </w:rPr>
        <w:t xml:space="preserve"> </w:t>
      </w:r>
      <w:r w:rsidRPr="00DD1A42">
        <w:rPr>
          <w:rFonts w:ascii="Verdana" w:hAnsi="Verdana"/>
          <w:sz w:val="22"/>
          <w:szCs w:val="22"/>
        </w:rPr>
        <w:t>comforter,</w:t>
      </w:r>
      <w:r>
        <w:rPr>
          <w:rFonts w:ascii="Verdana" w:hAnsi="Verdana"/>
          <w:sz w:val="22"/>
          <w:szCs w:val="22"/>
        </w:rPr>
        <w:t xml:space="preserve"> </w:t>
      </w:r>
      <w:r w:rsidRPr="00DD1A42">
        <w:rPr>
          <w:rFonts w:ascii="Verdana" w:hAnsi="Verdana"/>
          <w:sz w:val="22"/>
          <w:szCs w:val="22"/>
        </w:rPr>
        <w:t>bless you and keep you in eternal love.</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14"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986DFD">
        <w:rPr>
          <w:rFonts w:ascii="Verdana" w:hAnsi="Verdana"/>
          <w:sz w:val="22"/>
        </w:rPr>
        <w:t>Come, Join the Dance of Trinity</w:t>
      </w:r>
      <w:r w:rsidR="00C45191">
        <w:rPr>
          <w:rFonts w:ascii="Verdana" w:hAnsi="Verdana"/>
          <w:sz w:val="22"/>
        </w:rPr>
        <w:fldChar w:fldCharType="end"/>
      </w:r>
      <w:bookmarkEnd w:id="14"/>
      <w:r w:rsidR="00C45191">
        <w:rPr>
          <w:rFonts w:ascii="Verdana" w:hAnsi="Verdana"/>
          <w:sz w:val="22"/>
        </w:rPr>
        <w:fldChar w:fldCharType="begin">
          <w:ffData>
            <w:name w:val="Text110"/>
            <w:enabled/>
            <w:calcOnExit w:val="0"/>
            <w:textInput/>
          </w:ffData>
        </w:fldChar>
      </w:r>
      <w:bookmarkStart w:id="15" w:name="Text110"/>
      <w:r w:rsidR="00C45191">
        <w:rPr>
          <w:rFonts w:ascii="Verdana" w:hAnsi="Verdana"/>
          <w:sz w:val="22"/>
        </w:rPr>
        <w:instrText xml:space="preserve"> FORMTEXT </w:instrText>
      </w:r>
      <w:r w:rsidR="00737261">
        <w:rPr>
          <w:rFonts w:ascii="Verdana" w:hAnsi="Verdana"/>
          <w:sz w:val="22"/>
        </w:rPr>
      </w:r>
      <w:r w:rsidR="00737261">
        <w:rPr>
          <w:rFonts w:ascii="Verdana" w:hAnsi="Verdana"/>
          <w:sz w:val="22"/>
        </w:rPr>
        <w:fldChar w:fldCharType="separate"/>
      </w:r>
      <w:r w:rsidR="00C45191">
        <w:rPr>
          <w:rFonts w:ascii="Verdana" w:hAnsi="Verdana"/>
          <w:sz w:val="22"/>
        </w:rPr>
        <w:fldChar w:fldCharType="end"/>
      </w:r>
      <w:bookmarkEnd w:id="15"/>
    </w:p>
    <w:p w:rsidR="002A7DC4" w:rsidRPr="004B375B" w:rsidRDefault="006F37AB" w:rsidP="00DD1A42">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ab/>
        <w:t xml:space="preserve">       </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Go in peace.  Christ is with you.</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16" w:name="OLE_LINK1"/>
      <w:bookmarkStart w:id="17" w:name="OLE_LINK2"/>
      <w:r w:rsidRPr="00FC1C88">
        <w:rPr>
          <w:rFonts w:ascii="Verdana" w:hAnsi="Verdana"/>
          <w:sz w:val="22"/>
        </w:rPr>
        <w:t xml:space="preserve"> </w:t>
      </w:r>
      <w:bookmarkEnd w:id="16"/>
      <w:bookmarkEnd w:id="17"/>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Pr="00BD4C8F" w:rsidRDefault="007720EC" w:rsidP="00BD4C8F">
      <w:pPr>
        <w:jc w:val="center"/>
        <w:rPr>
          <w:rFonts w:ascii="Verdana" w:hAnsi="Verdana"/>
          <w:b/>
          <w:bCs/>
          <w:sz w:val="28"/>
          <w:szCs w:val="28"/>
        </w:rPr>
      </w:pPr>
      <w:r w:rsidRPr="00BD4C8F">
        <w:rPr>
          <w:rFonts w:ascii="Verdana" w:hAnsi="Verdana"/>
          <w:b/>
          <w:bCs/>
          <w:sz w:val="28"/>
          <w:szCs w:val="28"/>
        </w:rPr>
        <w:t>ANNOUNCEMENTS</w:t>
      </w:r>
    </w:p>
    <w:p w:rsidR="008050B6" w:rsidRDefault="008050B6" w:rsidP="00BD4C8F">
      <w:pPr>
        <w:ind w:left="360"/>
        <w:rPr>
          <w:rFonts w:ascii="Verdana" w:hAnsi="Verdana"/>
          <w:b/>
          <w:bCs/>
          <w:color w:val="FF0000"/>
          <w:sz w:val="22"/>
          <w:szCs w:val="22"/>
        </w:rPr>
      </w:pPr>
    </w:p>
    <w:p w:rsidR="00BD4C8F" w:rsidRPr="00BD4C8F" w:rsidRDefault="00BD4C8F" w:rsidP="00BD4C8F">
      <w:pPr>
        <w:ind w:left="360"/>
        <w:rPr>
          <w:rFonts w:ascii="Verdana" w:hAnsi="Verdana"/>
          <w:b/>
          <w:bCs/>
          <w:color w:val="FF0000"/>
          <w:sz w:val="22"/>
          <w:szCs w:val="22"/>
        </w:rPr>
      </w:pPr>
      <w:r w:rsidRPr="00BD4C8F">
        <w:rPr>
          <w:rFonts w:ascii="Verdana" w:hAnsi="Verdana"/>
          <w:b/>
          <w:bCs/>
          <w:color w:val="FF0000"/>
          <w:sz w:val="22"/>
          <w:szCs w:val="22"/>
        </w:rPr>
        <w:t>COVID-19 RULES</w:t>
      </w:r>
    </w:p>
    <w:p w:rsidR="00BD4C8F" w:rsidRPr="00BD4C8F" w:rsidRDefault="00BD4C8F" w:rsidP="00BD4C8F">
      <w:pPr>
        <w:pStyle w:val="ListParagraph"/>
        <w:numPr>
          <w:ilvl w:val="0"/>
          <w:numId w:val="2"/>
        </w:numPr>
        <w:rPr>
          <w:rFonts w:ascii="Verdana" w:hAnsi="Verdana"/>
          <w:b/>
          <w:bCs/>
          <w:color w:val="FF0000"/>
          <w:sz w:val="22"/>
          <w:szCs w:val="22"/>
        </w:rPr>
      </w:pPr>
      <w:r w:rsidRPr="00BD4C8F">
        <w:rPr>
          <w:rFonts w:ascii="Verdana" w:hAnsi="Verdana"/>
          <w:b/>
          <w:bCs/>
          <w:color w:val="FF0000"/>
          <w:sz w:val="22"/>
          <w:szCs w:val="22"/>
        </w:rPr>
        <w:t>STAY IN YOUR CAR</w:t>
      </w:r>
    </w:p>
    <w:p w:rsidR="00BD4C8F" w:rsidRPr="000E2DD0" w:rsidRDefault="00BD4C8F" w:rsidP="00BD4C8F">
      <w:pPr>
        <w:pStyle w:val="ListParagraph"/>
        <w:numPr>
          <w:ilvl w:val="0"/>
          <w:numId w:val="2"/>
        </w:numPr>
        <w:rPr>
          <w:rFonts w:ascii="Verdana" w:hAnsi="Verdana"/>
          <w:color w:val="FF0000"/>
          <w:sz w:val="22"/>
          <w:szCs w:val="22"/>
        </w:rPr>
      </w:pPr>
      <w:r w:rsidRPr="00BD4C8F">
        <w:rPr>
          <w:rFonts w:ascii="Verdana" w:hAnsi="Verdana"/>
          <w:b/>
          <w:bCs/>
          <w:color w:val="FF0000"/>
          <w:sz w:val="22"/>
          <w:szCs w:val="22"/>
        </w:rPr>
        <w:t xml:space="preserve">NO ADMITTANCE TO THE CHURCH </w:t>
      </w:r>
      <w:r w:rsidRPr="000E2DD0">
        <w:rPr>
          <w:rFonts w:ascii="Verdana" w:hAnsi="Verdana"/>
          <w:color w:val="FF0000"/>
          <w:sz w:val="22"/>
          <w:szCs w:val="22"/>
        </w:rPr>
        <w:t>(inc</w:t>
      </w:r>
      <w:r w:rsidR="000E2DD0" w:rsidRPr="000E2DD0">
        <w:rPr>
          <w:rFonts w:ascii="Verdana" w:hAnsi="Verdana"/>
          <w:color w:val="FF0000"/>
          <w:sz w:val="22"/>
          <w:szCs w:val="22"/>
        </w:rPr>
        <w:t>l</w:t>
      </w:r>
      <w:r w:rsidRPr="000E2DD0">
        <w:rPr>
          <w:rFonts w:ascii="Verdana" w:hAnsi="Verdana"/>
          <w:color w:val="FF0000"/>
          <w:sz w:val="22"/>
          <w:szCs w:val="22"/>
        </w:rPr>
        <w:t>uding the bathrooms)</w:t>
      </w:r>
    </w:p>
    <w:p w:rsidR="00BD4C8F" w:rsidRPr="000E2DD0" w:rsidRDefault="00BD4C8F" w:rsidP="00BD4C8F">
      <w:pPr>
        <w:pStyle w:val="ListParagraph"/>
        <w:numPr>
          <w:ilvl w:val="0"/>
          <w:numId w:val="2"/>
        </w:numPr>
        <w:rPr>
          <w:rFonts w:ascii="Verdana" w:hAnsi="Verdana"/>
          <w:color w:val="FF0000"/>
          <w:sz w:val="22"/>
          <w:szCs w:val="22"/>
        </w:rPr>
      </w:pPr>
      <w:r w:rsidRPr="00BD4C8F">
        <w:rPr>
          <w:rFonts w:ascii="Verdana" w:hAnsi="Verdana"/>
          <w:b/>
          <w:bCs/>
          <w:color w:val="FF0000"/>
          <w:sz w:val="22"/>
          <w:szCs w:val="22"/>
        </w:rPr>
        <w:t xml:space="preserve">WINDOWS UP </w:t>
      </w:r>
      <w:r w:rsidRPr="000E2DD0">
        <w:rPr>
          <w:rFonts w:ascii="Verdana" w:hAnsi="Verdana"/>
          <w:color w:val="FF0000"/>
          <w:sz w:val="22"/>
          <w:szCs w:val="22"/>
        </w:rPr>
        <w:t>or</w:t>
      </w:r>
      <w:r w:rsidRPr="00BD4C8F">
        <w:rPr>
          <w:rFonts w:ascii="Verdana" w:hAnsi="Verdana"/>
          <w:b/>
          <w:bCs/>
          <w:color w:val="FF0000"/>
          <w:sz w:val="22"/>
          <w:szCs w:val="22"/>
        </w:rPr>
        <w:t xml:space="preserve"> WINDOWS DOWN </w:t>
      </w:r>
      <w:r w:rsidRPr="000E2DD0">
        <w:rPr>
          <w:rFonts w:ascii="Verdana" w:hAnsi="Verdana"/>
          <w:color w:val="FF0000"/>
          <w:sz w:val="22"/>
          <w:szCs w:val="22"/>
        </w:rPr>
        <w:t>with a mask</w:t>
      </w:r>
    </w:p>
    <w:p w:rsidR="007720EC" w:rsidRPr="00BD4C8F" w:rsidRDefault="007720EC" w:rsidP="008050B6">
      <w:pPr>
        <w:rPr>
          <w:rFonts w:ascii="Verdana" w:hAnsi="Verdana"/>
          <w:sz w:val="22"/>
          <w:szCs w:val="22"/>
        </w:rPr>
      </w:pPr>
    </w:p>
    <w:p w:rsidR="00FF6B32" w:rsidRDefault="00FF6B32" w:rsidP="00DD1A42">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8050B6" w:rsidRDefault="00FF6B32" w:rsidP="00DD1A42">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w:t>
      </w:r>
      <w:r w:rsidRPr="00AB5C2D">
        <w:rPr>
          <w:rFonts w:ascii="Verdana" w:hAnsi="Verdana"/>
          <w:b/>
          <w:bCs/>
          <w:sz w:val="22"/>
        </w:rPr>
        <w:t>Spring Work Day</w:t>
      </w:r>
      <w:r>
        <w:rPr>
          <w:rFonts w:ascii="Verdana" w:hAnsi="Verdana"/>
          <w:sz w:val="22"/>
        </w:rPr>
        <w:t xml:space="preserve"> – </w:t>
      </w:r>
      <w:r w:rsidR="00DD1A42">
        <w:rPr>
          <w:rFonts w:ascii="Verdana" w:hAnsi="Verdana"/>
          <w:sz w:val="22"/>
        </w:rPr>
        <w:t>Thank you to everyone who helped beautify our church and parsonage during Spring Work Day yesterday.  You’re the best!</w:t>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FF6B32" w:rsidRDefault="00FF6B32" w:rsidP="008050B6">
      <w:pPr>
        <w:ind w:left="360"/>
        <w:rPr>
          <w:color w:val="000000"/>
          <w:sz w:val="27"/>
          <w:szCs w:val="27"/>
        </w:rPr>
      </w:pPr>
      <w:r>
        <w:rPr>
          <w:rFonts w:ascii="Verdana" w:hAnsi="Verdana"/>
          <w:sz w:val="22"/>
        </w:rPr>
        <w:t>***</w:t>
      </w:r>
      <w:r w:rsidR="008050B6" w:rsidRPr="008050B6">
        <w:rPr>
          <w:rFonts w:ascii="Verdana" w:hAnsi="Verdana"/>
          <w:b/>
          <w:bCs/>
          <w:sz w:val="22"/>
        </w:rPr>
        <w:t>The 5 &amp; 2 Ministry</w:t>
      </w:r>
      <w:r w:rsidR="008050B6">
        <w:rPr>
          <w:rFonts w:ascii="Verdana" w:hAnsi="Verdana"/>
          <w:sz w:val="22"/>
        </w:rPr>
        <w:t xml:space="preserve"> continues to distribute bags of food every Friday from 2-4.  Any member of the community is encouraged to stop in.  Thank you to all who have contributed food and time to continue this VERY needed and worthwhile ministry.</w:t>
      </w:r>
    </w:p>
    <w:p w:rsidR="006F37AB" w:rsidRDefault="00FF6B32" w:rsidP="008050B6">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 xml:space="preserve"> </w:t>
      </w:r>
    </w:p>
    <w:p w:rsidR="008050B6" w:rsidRDefault="00DD1A42" w:rsidP="008050B6">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color w:val="000000" w:themeColor="text1"/>
          <w:sz w:val="22"/>
          <w:szCs w:val="22"/>
        </w:rPr>
        <w:t xml:space="preserve">*** </w:t>
      </w:r>
      <w:r w:rsidRPr="00AB5C2D">
        <w:rPr>
          <w:rFonts w:ascii="Verdana" w:hAnsi="Verdana"/>
          <w:b/>
          <w:bCs/>
          <w:color w:val="000000" w:themeColor="text1"/>
          <w:sz w:val="22"/>
          <w:szCs w:val="22"/>
        </w:rPr>
        <w:t>Offerings</w:t>
      </w:r>
      <w:r>
        <w:rPr>
          <w:rFonts w:ascii="Verdana" w:hAnsi="Verdana"/>
          <w:color w:val="000000" w:themeColor="text1"/>
          <w:sz w:val="22"/>
          <w:szCs w:val="22"/>
        </w:rPr>
        <w:t xml:space="preserve"> today can be placed in the container at the driveway entrance or mailed into the church at PO Box 9190, Bemus Point, NY   14712</w:t>
      </w:r>
    </w:p>
    <w:p w:rsidR="006F37AB" w:rsidRDefault="006F37AB">
      <w:pPr>
        <w:rPr>
          <w:rFonts w:ascii="Verdana" w:hAnsi="Verdana"/>
          <w:sz w:val="22"/>
        </w:rPr>
      </w:pPr>
      <w:r>
        <w:rPr>
          <w:rFonts w:ascii="Verdana" w:hAnsi="Verdana"/>
          <w:sz w:val="22"/>
        </w:rPr>
        <w:br w:type="page"/>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990F53" w:rsidRPr="00C45191"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6"/>
          <w:szCs w:val="36"/>
        </w:rPr>
      </w:pPr>
      <w:r w:rsidRPr="00C45191">
        <w:rPr>
          <w:rFonts w:ascii="Verdana" w:hAnsi="Verdana"/>
          <w:b/>
          <w:bCs/>
          <w:sz w:val="36"/>
          <w:szCs w:val="36"/>
        </w:rPr>
        <w:t>Service Songs</w:t>
      </w:r>
    </w:p>
    <w:p w:rsidR="00990F53" w:rsidRPr="00990F53"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990F53" w:rsidRPr="006F37AB" w:rsidRDefault="00E34254" w:rsidP="00990F53">
      <w:pPr>
        <w:rPr>
          <w:rFonts w:ascii="Verdana" w:hAnsi="Verdana"/>
          <w:b/>
          <w:bCs/>
          <w:i/>
          <w:iCs/>
          <w:sz w:val="28"/>
          <w:szCs w:val="28"/>
        </w:rPr>
      </w:pPr>
      <w:r>
        <w:rPr>
          <w:rFonts w:ascii="Verdana" w:hAnsi="Verdana"/>
          <w:b/>
          <w:bCs/>
          <w:i/>
          <w:iCs/>
          <w:sz w:val="28"/>
          <w:szCs w:val="28"/>
        </w:rPr>
        <w:t>All Honor</w:t>
      </w:r>
    </w:p>
    <w:p w:rsidR="00E34254" w:rsidRDefault="00E34254" w:rsidP="00E34254">
      <w:pPr>
        <w:rPr>
          <w:rFonts w:ascii="Verdana" w:hAnsi="Verdana"/>
          <w:sz w:val="28"/>
          <w:szCs w:val="28"/>
        </w:rPr>
      </w:pPr>
    </w:p>
    <w:p w:rsidR="00E34254" w:rsidRPr="00E34254" w:rsidRDefault="00E34254" w:rsidP="00E34254">
      <w:pPr>
        <w:rPr>
          <w:rFonts w:ascii="Verdana" w:hAnsi="Verdana"/>
          <w:sz w:val="28"/>
          <w:szCs w:val="28"/>
        </w:rPr>
      </w:pPr>
      <w:r w:rsidRPr="00E34254">
        <w:rPr>
          <w:rFonts w:ascii="Verdana" w:hAnsi="Verdana"/>
          <w:sz w:val="28"/>
          <w:szCs w:val="28"/>
        </w:rPr>
        <w:t>All Honor, all glory, all power to You.</w:t>
      </w:r>
    </w:p>
    <w:p w:rsidR="00E34254" w:rsidRPr="00F20F81" w:rsidRDefault="00E34254" w:rsidP="00E34254">
      <w:pPr>
        <w:rPr>
          <w:rFonts w:ascii="Verdana" w:hAnsi="Verdana"/>
          <w:sz w:val="28"/>
          <w:szCs w:val="28"/>
        </w:rPr>
      </w:pPr>
      <w:r w:rsidRPr="00E34254">
        <w:rPr>
          <w:rFonts w:ascii="Verdana" w:hAnsi="Verdana"/>
          <w:sz w:val="28"/>
          <w:szCs w:val="28"/>
        </w:rPr>
        <w:t>All Honor, all glory, all power to You.</w:t>
      </w:r>
    </w:p>
    <w:p w:rsidR="00E34254"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Holy Father, we worship You.</w:t>
      </w:r>
    </w:p>
    <w:p w:rsidR="00E34254" w:rsidRPr="00F20F81" w:rsidRDefault="00E34254" w:rsidP="00E34254">
      <w:pPr>
        <w:rPr>
          <w:rFonts w:ascii="Verdana" w:hAnsi="Verdana"/>
          <w:sz w:val="28"/>
          <w:szCs w:val="28"/>
        </w:rPr>
      </w:pPr>
      <w:r w:rsidRPr="00F20F81">
        <w:rPr>
          <w:rFonts w:ascii="Verdana" w:hAnsi="Verdana"/>
          <w:sz w:val="28"/>
          <w:szCs w:val="28"/>
        </w:rPr>
        <w:t xml:space="preserve">Precious Jesus, our Savior. </w:t>
      </w:r>
    </w:p>
    <w:p w:rsidR="00E34254" w:rsidRPr="00F20F81" w:rsidRDefault="00E34254" w:rsidP="00E34254">
      <w:pPr>
        <w:rPr>
          <w:rFonts w:ascii="Verdana" w:hAnsi="Verdana"/>
          <w:sz w:val="28"/>
          <w:szCs w:val="28"/>
        </w:rPr>
      </w:pPr>
      <w:r w:rsidRPr="00F20F81">
        <w:rPr>
          <w:rFonts w:ascii="Verdana" w:hAnsi="Verdana"/>
          <w:sz w:val="28"/>
          <w:szCs w:val="28"/>
        </w:rPr>
        <w:t>Holy Spirit, we wait on You.</w:t>
      </w:r>
    </w:p>
    <w:p w:rsidR="00E34254" w:rsidRPr="00F20F81" w:rsidRDefault="00E34254" w:rsidP="00E34254">
      <w:pPr>
        <w:rPr>
          <w:rFonts w:ascii="Verdana" w:hAnsi="Verdana"/>
          <w:sz w:val="28"/>
          <w:szCs w:val="28"/>
        </w:rPr>
      </w:pPr>
      <w:r w:rsidRPr="00F20F81">
        <w:rPr>
          <w:rFonts w:ascii="Verdana" w:hAnsi="Verdana"/>
          <w:sz w:val="28"/>
          <w:szCs w:val="28"/>
        </w:rPr>
        <w:t>Holy Spirit, we wait on You.</w:t>
      </w:r>
    </w:p>
    <w:p w:rsidR="00E34254" w:rsidRPr="00F20F81" w:rsidRDefault="00E34254" w:rsidP="00E34254">
      <w:pPr>
        <w:rPr>
          <w:rFonts w:ascii="Verdana" w:hAnsi="Verdana"/>
          <w:sz w:val="28"/>
          <w:szCs w:val="28"/>
        </w:rPr>
      </w:pPr>
      <w:r w:rsidRPr="00F20F81">
        <w:rPr>
          <w:rFonts w:ascii="Verdana" w:hAnsi="Verdana"/>
          <w:sz w:val="28"/>
          <w:szCs w:val="28"/>
        </w:rPr>
        <w:t>Holy Spirit, we wait on You.</w:t>
      </w:r>
    </w:p>
    <w:p w:rsidR="00E34254" w:rsidRPr="00F20F81" w:rsidRDefault="00E34254" w:rsidP="00E34254">
      <w:pPr>
        <w:rPr>
          <w:rFonts w:ascii="Verdana" w:hAnsi="Verdana"/>
          <w:sz w:val="28"/>
          <w:szCs w:val="28"/>
        </w:rPr>
      </w:pPr>
      <w:r w:rsidRPr="00F20F81">
        <w:rPr>
          <w:rFonts w:ascii="Verdana" w:hAnsi="Verdana"/>
          <w:sz w:val="28"/>
          <w:szCs w:val="28"/>
        </w:rPr>
        <w:t>For fire, for fire.</w:t>
      </w:r>
    </w:p>
    <w:p w:rsidR="00990F53" w:rsidRPr="00BD4C8F" w:rsidRDefault="00E34254" w:rsidP="00E34254">
      <w:pPr>
        <w:rPr>
          <w:rFonts w:ascii="Verdana" w:hAnsi="Verdana"/>
          <w:sz w:val="28"/>
          <w:szCs w:val="28"/>
        </w:rPr>
      </w:pPr>
      <w:r w:rsidRPr="00F20F81">
        <w:rPr>
          <w:rFonts w:ascii="Verdana" w:hAnsi="Verdana"/>
          <w:i/>
          <w:sz w:val="28"/>
          <w:szCs w:val="28"/>
        </w:rPr>
        <w:t>(Repeat whole song; then repeat first 2 phrases at the end.)</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p>
    <w:p w:rsidR="00E34254" w:rsidRPr="00F20F81" w:rsidRDefault="00E34254" w:rsidP="00E34254">
      <w:pPr>
        <w:rPr>
          <w:rFonts w:ascii="Verdana" w:hAnsi="Verdana"/>
          <w:b/>
          <w:sz w:val="28"/>
          <w:szCs w:val="28"/>
        </w:rPr>
      </w:pPr>
      <w:r w:rsidRPr="00F20F81">
        <w:rPr>
          <w:rFonts w:ascii="Verdana" w:hAnsi="Verdana"/>
          <w:b/>
          <w:sz w:val="28"/>
          <w:szCs w:val="28"/>
        </w:rPr>
        <w:t xml:space="preserve">Spirit of God, Descend Upon my Heart </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Spirit of God descend upon my heart.</w:t>
      </w:r>
    </w:p>
    <w:p w:rsidR="00E34254" w:rsidRPr="00F20F81" w:rsidRDefault="00E34254" w:rsidP="00E34254">
      <w:pPr>
        <w:rPr>
          <w:rFonts w:ascii="Verdana" w:hAnsi="Verdana"/>
          <w:sz w:val="28"/>
          <w:szCs w:val="28"/>
        </w:rPr>
      </w:pPr>
      <w:r w:rsidRPr="00F20F81">
        <w:rPr>
          <w:rFonts w:ascii="Verdana" w:hAnsi="Verdana"/>
          <w:sz w:val="28"/>
          <w:szCs w:val="28"/>
        </w:rPr>
        <w:t>Wean it from earth, through all it’s pulses move.</w:t>
      </w:r>
    </w:p>
    <w:p w:rsidR="00E34254" w:rsidRPr="00F20F81" w:rsidRDefault="00E34254" w:rsidP="00E34254">
      <w:pPr>
        <w:rPr>
          <w:rFonts w:ascii="Verdana" w:hAnsi="Verdana"/>
          <w:sz w:val="28"/>
          <w:szCs w:val="28"/>
        </w:rPr>
      </w:pPr>
      <w:r w:rsidRPr="00F20F81">
        <w:rPr>
          <w:rFonts w:ascii="Verdana" w:hAnsi="Verdana"/>
          <w:sz w:val="28"/>
          <w:szCs w:val="28"/>
        </w:rPr>
        <w:t>Stoop to my weakness, strength to me impart.</w:t>
      </w:r>
    </w:p>
    <w:p w:rsidR="00E34254" w:rsidRPr="00F20F81" w:rsidRDefault="00E34254" w:rsidP="00E34254">
      <w:pPr>
        <w:rPr>
          <w:rFonts w:ascii="Verdana" w:hAnsi="Verdana"/>
          <w:sz w:val="28"/>
          <w:szCs w:val="28"/>
        </w:rPr>
      </w:pPr>
      <w:r w:rsidRPr="00F20F81">
        <w:rPr>
          <w:rFonts w:ascii="Verdana" w:hAnsi="Verdana"/>
          <w:sz w:val="28"/>
          <w:szCs w:val="28"/>
        </w:rPr>
        <w:t>And make me love you as I ought to love.</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Teach me to love You as your angels love.</w:t>
      </w:r>
    </w:p>
    <w:p w:rsidR="00E34254" w:rsidRPr="00F20F81" w:rsidRDefault="00E34254" w:rsidP="00E34254">
      <w:pPr>
        <w:rPr>
          <w:rFonts w:ascii="Verdana" w:hAnsi="Verdana"/>
          <w:sz w:val="28"/>
          <w:szCs w:val="28"/>
        </w:rPr>
      </w:pPr>
      <w:r w:rsidRPr="00F20F81">
        <w:rPr>
          <w:rFonts w:ascii="Verdana" w:hAnsi="Verdana"/>
          <w:sz w:val="28"/>
          <w:szCs w:val="28"/>
        </w:rPr>
        <w:t>One holy passion, filling all my frame.</w:t>
      </w:r>
    </w:p>
    <w:p w:rsidR="00E34254" w:rsidRPr="00F20F81" w:rsidRDefault="00E34254" w:rsidP="00E34254">
      <w:pPr>
        <w:rPr>
          <w:rFonts w:ascii="Verdana" w:hAnsi="Verdana"/>
          <w:sz w:val="28"/>
          <w:szCs w:val="28"/>
        </w:rPr>
      </w:pPr>
      <w:r w:rsidRPr="00F20F81">
        <w:rPr>
          <w:rFonts w:ascii="Verdana" w:hAnsi="Verdana"/>
          <w:sz w:val="28"/>
          <w:szCs w:val="28"/>
        </w:rPr>
        <w:t>The baptism of the heav’n descended dove.</w:t>
      </w:r>
    </w:p>
    <w:p w:rsidR="00990F53" w:rsidRPr="00BD4C8F" w:rsidRDefault="00E34254" w:rsidP="00E34254">
      <w:pPr>
        <w:rPr>
          <w:rFonts w:ascii="Verdana" w:hAnsi="Verdana"/>
          <w:sz w:val="28"/>
          <w:szCs w:val="28"/>
        </w:rPr>
      </w:pPr>
      <w:r w:rsidRPr="00F20F81">
        <w:rPr>
          <w:rFonts w:ascii="Verdana" w:hAnsi="Verdana"/>
          <w:sz w:val="28"/>
          <w:szCs w:val="28"/>
        </w:rPr>
        <w:t>My heart an altar and Your love the flame.</w:t>
      </w:r>
    </w:p>
    <w:p w:rsidR="00990F53" w:rsidRPr="00BD4C8F" w:rsidRDefault="00990F53" w:rsidP="00990F53">
      <w:pPr>
        <w:rPr>
          <w:rFonts w:ascii="Verdana" w:hAnsi="Verdana"/>
          <w:sz w:val="28"/>
          <w:szCs w:val="28"/>
        </w:rPr>
      </w:pPr>
    </w:p>
    <w:p w:rsidR="00BD4C8F" w:rsidRDefault="00BD4C8F" w:rsidP="00990F53">
      <w:pPr>
        <w:rPr>
          <w:rFonts w:ascii="Verdana" w:hAnsi="Verdana"/>
          <w:sz w:val="28"/>
          <w:szCs w:val="28"/>
        </w:rPr>
      </w:pPr>
    </w:p>
    <w:p w:rsidR="00E34254" w:rsidRDefault="00E34254" w:rsidP="00990F53">
      <w:pPr>
        <w:rPr>
          <w:rFonts w:ascii="Verdana" w:hAnsi="Verdana"/>
          <w:sz w:val="28"/>
          <w:szCs w:val="28"/>
        </w:rPr>
      </w:pPr>
    </w:p>
    <w:p w:rsidR="00E34254" w:rsidRDefault="00E34254" w:rsidP="00990F53">
      <w:pPr>
        <w:rPr>
          <w:rFonts w:ascii="Verdana" w:hAnsi="Verdana"/>
          <w:sz w:val="28"/>
          <w:szCs w:val="28"/>
        </w:rPr>
      </w:pPr>
    </w:p>
    <w:p w:rsidR="00E34254" w:rsidRDefault="00E34254" w:rsidP="00990F53">
      <w:pPr>
        <w:rPr>
          <w:rFonts w:ascii="Verdana" w:hAnsi="Verdana"/>
          <w:b/>
          <w:bCs/>
          <w:i/>
          <w:iCs/>
          <w:sz w:val="28"/>
          <w:szCs w:val="28"/>
        </w:rPr>
      </w:pPr>
    </w:p>
    <w:p w:rsidR="00F350A8" w:rsidRDefault="00F350A8" w:rsidP="00990F53">
      <w:pPr>
        <w:rPr>
          <w:rFonts w:ascii="Verdana" w:hAnsi="Verdana"/>
          <w:b/>
          <w:bCs/>
          <w:i/>
          <w:iCs/>
          <w:sz w:val="28"/>
          <w:szCs w:val="28"/>
        </w:rPr>
      </w:pPr>
    </w:p>
    <w:p w:rsidR="00E34254" w:rsidRDefault="00E34254" w:rsidP="00E34254">
      <w:pPr>
        <w:rPr>
          <w:rFonts w:ascii="Verdana" w:hAnsi="Verdana"/>
          <w:b/>
          <w:sz w:val="28"/>
          <w:szCs w:val="28"/>
        </w:rPr>
      </w:pPr>
    </w:p>
    <w:p w:rsidR="00E34254" w:rsidRDefault="00E34254" w:rsidP="00E34254">
      <w:pPr>
        <w:rPr>
          <w:rFonts w:ascii="Verdana" w:hAnsi="Verdana"/>
          <w:b/>
          <w:sz w:val="28"/>
          <w:szCs w:val="28"/>
        </w:rPr>
      </w:pPr>
    </w:p>
    <w:p w:rsidR="00E34254" w:rsidRPr="00F20F81" w:rsidRDefault="00E34254" w:rsidP="00E34254">
      <w:pPr>
        <w:rPr>
          <w:rFonts w:ascii="Verdana" w:hAnsi="Verdana"/>
          <w:b/>
          <w:sz w:val="28"/>
          <w:szCs w:val="28"/>
        </w:rPr>
      </w:pPr>
      <w:r w:rsidRPr="00F20F81">
        <w:rPr>
          <w:rFonts w:ascii="Verdana" w:hAnsi="Verdana"/>
          <w:b/>
          <w:sz w:val="28"/>
          <w:szCs w:val="28"/>
        </w:rPr>
        <w:t>God of Tempest, God of Whirlwind</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God of tempest, God of whirlwind, as on Pentecost descend!</w:t>
      </w:r>
    </w:p>
    <w:p w:rsidR="00E34254" w:rsidRPr="00F20F81" w:rsidRDefault="00E34254" w:rsidP="00E34254">
      <w:pPr>
        <w:rPr>
          <w:rFonts w:ascii="Verdana" w:hAnsi="Verdana"/>
          <w:sz w:val="28"/>
          <w:szCs w:val="28"/>
        </w:rPr>
      </w:pPr>
      <w:r w:rsidRPr="00F20F81">
        <w:rPr>
          <w:rFonts w:ascii="Verdana" w:hAnsi="Verdana"/>
          <w:sz w:val="28"/>
          <w:szCs w:val="28"/>
        </w:rPr>
        <w:t>Drive us out from sheltered comfort, past these walls your people send!</w:t>
      </w:r>
    </w:p>
    <w:p w:rsidR="00E34254" w:rsidRPr="00F20F81" w:rsidRDefault="00E34254" w:rsidP="00E34254">
      <w:pPr>
        <w:rPr>
          <w:rFonts w:ascii="Verdana" w:hAnsi="Verdana"/>
          <w:sz w:val="28"/>
          <w:szCs w:val="28"/>
        </w:rPr>
      </w:pPr>
      <w:r w:rsidRPr="00F20F81">
        <w:rPr>
          <w:rFonts w:ascii="Verdana" w:hAnsi="Verdana"/>
          <w:sz w:val="28"/>
          <w:szCs w:val="28"/>
        </w:rPr>
        <w:t>Sweep us into costly service. There with Christ to bear the cross.</w:t>
      </w:r>
    </w:p>
    <w:p w:rsidR="00E34254" w:rsidRPr="00F20F81" w:rsidRDefault="00E34254" w:rsidP="00E34254">
      <w:pPr>
        <w:rPr>
          <w:rFonts w:ascii="Verdana" w:hAnsi="Verdana"/>
          <w:sz w:val="28"/>
          <w:szCs w:val="28"/>
        </w:rPr>
      </w:pPr>
      <w:r w:rsidRPr="00F20F81">
        <w:rPr>
          <w:rFonts w:ascii="Verdana" w:hAnsi="Verdana"/>
          <w:sz w:val="28"/>
          <w:szCs w:val="28"/>
        </w:rPr>
        <w:t>There with Christ to bear the cross.</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God of passion, God unsleeping, stir in us love’s restlessness,</w:t>
      </w:r>
    </w:p>
    <w:p w:rsidR="00990F53" w:rsidRPr="00BD4C8F" w:rsidRDefault="00E34254" w:rsidP="00E34254">
      <w:pPr>
        <w:rPr>
          <w:rFonts w:ascii="Verdana" w:hAnsi="Verdana"/>
          <w:sz w:val="28"/>
          <w:szCs w:val="28"/>
        </w:rPr>
      </w:pPr>
      <w:r w:rsidRPr="00F20F81">
        <w:rPr>
          <w:rFonts w:ascii="Verdana" w:hAnsi="Verdana"/>
          <w:sz w:val="28"/>
          <w:szCs w:val="28"/>
        </w:rPr>
        <w:t>Where the people cry in anguish, may we share Your heart’s distress.</w:t>
      </w:r>
    </w:p>
    <w:p w:rsidR="003E4B5C" w:rsidRPr="00BD4C8F" w:rsidRDefault="003E4B5C" w:rsidP="00990F53">
      <w:pPr>
        <w:rPr>
          <w:rFonts w:ascii="Verdana" w:hAnsi="Verdana"/>
          <w:sz w:val="28"/>
          <w:szCs w:val="28"/>
        </w:rPr>
      </w:pPr>
    </w:p>
    <w:p w:rsidR="003E4B5C" w:rsidRPr="00BD4C8F" w:rsidRDefault="003E4B5C" w:rsidP="00990F53">
      <w:pPr>
        <w:rPr>
          <w:rFonts w:ascii="Verdana" w:hAnsi="Verdana"/>
          <w:sz w:val="28"/>
          <w:szCs w:val="28"/>
        </w:rPr>
      </w:pPr>
    </w:p>
    <w:p w:rsidR="00990F53" w:rsidRPr="00BD4C8F" w:rsidRDefault="00990F53" w:rsidP="006613E1">
      <w:pPr>
        <w:pStyle w:val="BodyText"/>
        <w:tabs>
          <w:tab w:val="right" w:pos="-9630"/>
          <w:tab w:val="left" w:pos="180"/>
          <w:tab w:val="left" w:pos="450"/>
          <w:tab w:val="left" w:pos="810"/>
          <w:tab w:val="left" w:pos="1080"/>
          <w:tab w:val="right" w:pos="6570"/>
        </w:tabs>
        <w:ind w:right="-270"/>
        <w:jc w:val="both"/>
        <w:rPr>
          <w:b/>
          <w:szCs w:val="28"/>
        </w:rPr>
      </w:pPr>
    </w:p>
    <w:sectPr w:rsidR="00990F53"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80D9C"/>
    <w:rsid w:val="000A00A7"/>
    <w:rsid w:val="000E2DD0"/>
    <w:rsid w:val="00116B5A"/>
    <w:rsid w:val="001354E2"/>
    <w:rsid w:val="00136E36"/>
    <w:rsid w:val="0014154B"/>
    <w:rsid w:val="0014268A"/>
    <w:rsid w:val="001727EA"/>
    <w:rsid w:val="0017792E"/>
    <w:rsid w:val="001A05EB"/>
    <w:rsid w:val="001B52C4"/>
    <w:rsid w:val="001C46C8"/>
    <w:rsid w:val="002755DC"/>
    <w:rsid w:val="002A7DC4"/>
    <w:rsid w:val="002D3C9F"/>
    <w:rsid w:val="002E139E"/>
    <w:rsid w:val="00300A5B"/>
    <w:rsid w:val="003337FF"/>
    <w:rsid w:val="003942F3"/>
    <w:rsid w:val="003B60F7"/>
    <w:rsid w:val="003C3783"/>
    <w:rsid w:val="003E4B5C"/>
    <w:rsid w:val="003F6C3E"/>
    <w:rsid w:val="0041718D"/>
    <w:rsid w:val="00477119"/>
    <w:rsid w:val="00477956"/>
    <w:rsid w:val="00495E2A"/>
    <w:rsid w:val="004A56AE"/>
    <w:rsid w:val="004B1375"/>
    <w:rsid w:val="004B375B"/>
    <w:rsid w:val="00511EEB"/>
    <w:rsid w:val="00522559"/>
    <w:rsid w:val="00524E70"/>
    <w:rsid w:val="005304B7"/>
    <w:rsid w:val="005500EE"/>
    <w:rsid w:val="00566B63"/>
    <w:rsid w:val="005737CB"/>
    <w:rsid w:val="0060650F"/>
    <w:rsid w:val="00606596"/>
    <w:rsid w:val="006130E4"/>
    <w:rsid w:val="00632436"/>
    <w:rsid w:val="0065379F"/>
    <w:rsid w:val="006613E1"/>
    <w:rsid w:val="00680F97"/>
    <w:rsid w:val="00690A9F"/>
    <w:rsid w:val="006A07BA"/>
    <w:rsid w:val="006A6F34"/>
    <w:rsid w:val="006C4F81"/>
    <w:rsid w:val="006D3EB4"/>
    <w:rsid w:val="006E7F29"/>
    <w:rsid w:val="006F37AB"/>
    <w:rsid w:val="006F7F24"/>
    <w:rsid w:val="00737261"/>
    <w:rsid w:val="00741D2E"/>
    <w:rsid w:val="00745C78"/>
    <w:rsid w:val="007720EC"/>
    <w:rsid w:val="007A5B9F"/>
    <w:rsid w:val="007C5556"/>
    <w:rsid w:val="007D1C42"/>
    <w:rsid w:val="00802098"/>
    <w:rsid w:val="008050B6"/>
    <w:rsid w:val="00851ACC"/>
    <w:rsid w:val="0087105D"/>
    <w:rsid w:val="008F2D35"/>
    <w:rsid w:val="00930E22"/>
    <w:rsid w:val="009511C8"/>
    <w:rsid w:val="00956E31"/>
    <w:rsid w:val="00986DFD"/>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2126E"/>
    <w:rsid w:val="00B625A3"/>
    <w:rsid w:val="00B7299F"/>
    <w:rsid w:val="00B963AB"/>
    <w:rsid w:val="00BB067F"/>
    <w:rsid w:val="00BD4C8F"/>
    <w:rsid w:val="00BF36AF"/>
    <w:rsid w:val="00C24239"/>
    <w:rsid w:val="00C45191"/>
    <w:rsid w:val="00CA13EC"/>
    <w:rsid w:val="00CA7086"/>
    <w:rsid w:val="00CF11BF"/>
    <w:rsid w:val="00D616CA"/>
    <w:rsid w:val="00DC4F62"/>
    <w:rsid w:val="00DD1A42"/>
    <w:rsid w:val="00DE6678"/>
    <w:rsid w:val="00E007D4"/>
    <w:rsid w:val="00E07520"/>
    <w:rsid w:val="00E3332B"/>
    <w:rsid w:val="00E34254"/>
    <w:rsid w:val="00E365F8"/>
    <w:rsid w:val="00E43568"/>
    <w:rsid w:val="00E517AD"/>
    <w:rsid w:val="00E67B6F"/>
    <w:rsid w:val="00E8271A"/>
    <w:rsid w:val="00EA55F3"/>
    <w:rsid w:val="00ED70EA"/>
    <w:rsid w:val="00F350A8"/>
    <w:rsid w:val="00F81FAC"/>
    <w:rsid w:val="00FE4E7C"/>
    <w:rsid w:val="00FE6D9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2D6BB7"/>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imothybemus.com/sunday-sermon.html" TargetMode="External"/><Relationship Id="rId3" Type="http://schemas.openxmlformats.org/officeDocument/2006/relationships/styles" Target="styles.xml"/><Relationship Id="rId7" Type="http://schemas.openxmlformats.org/officeDocument/2006/relationships/hyperlink" Target="https://bible.oremus.org/?ql=45836369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oremus.org/?ql=458363658"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prayers-of-the-chur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16</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6</cp:revision>
  <cp:lastPrinted>2010-11-29T12:35:00Z</cp:lastPrinted>
  <dcterms:created xsi:type="dcterms:W3CDTF">2020-06-03T13:56:00Z</dcterms:created>
  <dcterms:modified xsi:type="dcterms:W3CDTF">2020-06-05T13:31:00Z</dcterms:modified>
</cp:coreProperties>
</file>